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6A5" w:rsidRDefault="005C2CC0">
      <w:pPr>
        <w:framePr w:w="2561" w:h="301" w:hSpace="180" w:wrap="auto" w:vAnchor="text" w:hAnchor="page" w:x="1162" w:y="-5"/>
        <w:jc w:val="right"/>
        <w:rPr>
          <w:rFonts w:ascii="Times New Roman" w:hAnsi="Times New Roman"/>
        </w:rPr>
      </w:pPr>
      <w:r>
        <w:rPr>
          <w:rFonts w:ascii="Times New Roman" w:hAnsi="Times New Roman"/>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7.8pt;height:15pt;visibility:visible">
            <v:imagedata r:id="rId8" o:title=""/>
          </v:shape>
        </w:pict>
      </w:r>
    </w:p>
    <w:p w:rsidR="00A376A5" w:rsidRDefault="00A376A5">
      <w:pPr>
        <w:jc w:val="right"/>
        <w:rPr>
          <w:rFonts w:ascii="Times New Roman" w:hAnsi="Times New Roman"/>
        </w:rPr>
      </w:pPr>
    </w:p>
    <w:p w:rsidR="00A376A5" w:rsidRDefault="00A376A5">
      <w:pPr>
        <w:jc w:val="right"/>
        <w:rPr>
          <w:rFonts w:ascii="Times New Roman" w:hAnsi="Times New Roman"/>
        </w:rPr>
      </w:pPr>
    </w:p>
    <w:p w:rsidR="00A376A5" w:rsidRDefault="00A376A5">
      <w:pPr>
        <w:rPr>
          <w:szCs w:val="24"/>
        </w:rPr>
      </w:pPr>
    </w:p>
    <w:p w:rsidR="00A376A5" w:rsidRDefault="00A376A5">
      <w:pPr>
        <w:rPr>
          <w:szCs w:val="24"/>
        </w:rPr>
      </w:pPr>
    </w:p>
    <w:p w:rsidR="00A376A5" w:rsidRDefault="00A376A5">
      <w:pPr>
        <w:rPr>
          <w:szCs w:val="24"/>
        </w:rPr>
      </w:pPr>
      <w:r>
        <w:rPr>
          <w:szCs w:val="24"/>
        </w:rPr>
        <w:t>For more information, contact:</w:t>
      </w:r>
    </w:p>
    <w:p w:rsidR="00A376A5" w:rsidRDefault="00A376A5"/>
    <w:p w:rsidR="00A376A5" w:rsidRDefault="00A376A5">
      <w:pPr>
        <w:rPr>
          <w:szCs w:val="24"/>
        </w:rPr>
      </w:pPr>
      <w:r>
        <w:rPr>
          <w:szCs w:val="24"/>
        </w:rPr>
        <w:t>Debra Seifert</w:t>
      </w:r>
      <w:r>
        <w:rPr>
          <w:szCs w:val="24"/>
        </w:rPr>
        <w:tab/>
      </w:r>
      <w:r>
        <w:rPr>
          <w:szCs w:val="24"/>
        </w:rPr>
        <w:tab/>
      </w:r>
      <w:r>
        <w:rPr>
          <w:szCs w:val="24"/>
        </w:rPr>
        <w:tab/>
      </w:r>
      <w:r>
        <w:rPr>
          <w:szCs w:val="24"/>
        </w:rPr>
        <w:tab/>
      </w:r>
      <w:r>
        <w:rPr>
          <w:szCs w:val="24"/>
        </w:rPr>
        <w:tab/>
      </w:r>
      <w:r>
        <w:rPr>
          <w:szCs w:val="24"/>
        </w:rPr>
        <w:tab/>
        <w:t xml:space="preserve">James E. De </w:t>
      </w:r>
      <w:proofErr w:type="spellStart"/>
      <w:r>
        <w:rPr>
          <w:szCs w:val="24"/>
        </w:rPr>
        <w:t>Broeck</w:t>
      </w:r>
      <w:proofErr w:type="spellEnd"/>
      <w:r>
        <w:rPr>
          <w:szCs w:val="24"/>
        </w:rPr>
        <w:t xml:space="preserve"> </w:t>
      </w:r>
    </w:p>
    <w:p w:rsidR="00A376A5" w:rsidRDefault="00A376A5">
      <w:pPr>
        <w:rPr>
          <w:szCs w:val="24"/>
        </w:rPr>
      </w:pPr>
      <w:r>
        <w:rPr>
          <w:szCs w:val="24"/>
        </w:rPr>
        <w:t>Debra Seifert Communications LLC</w:t>
      </w:r>
      <w:r>
        <w:rPr>
          <w:szCs w:val="24"/>
        </w:rPr>
        <w:tab/>
      </w:r>
      <w:r>
        <w:rPr>
          <w:szCs w:val="24"/>
        </w:rPr>
        <w:tab/>
        <w:t>Aeroflex Incorporated</w:t>
      </w:r>
    </w:p>
    <w:p w:rsidR="00A376A5" w:rsidRDefault="00A376A5">
      <w:pPr>
        <w:rPr>
          <w:szCs w:val="24"/>
        </w:rPr>
      </w:pPr>
      <w:r>
        <w:rPr>
          <w:szCs w:val="24"/>
        </w:rPr>
        <w:t>(503) 626-7539</w:t>
      </w:r>
      <w:r>
        <w:rPr>
          <w:szCs w:val="24"/>
        </w:rPr>
        <w:tab/>
      </w:r>
      <w:r>
        <w:rPr>
          <w:szCs w:val="24"/>
        </w:rPr>
        <w:tab/>
      </w:r>
      <w:r>
        <w:rPr>
          <w:szCs w:val="24"/>
        </w:rPr>
        <w:tab/>
      </w:r>
      <w:r>
        <w:rPr>
          <w:szCs w:val="24"/>
        </w:rPr>
        <w:tab/>
      </w:r>
      <w:r>
        <w:rPr>
          <w:szCs w:val="24"/>
        </w:rPr>
        <w:tab/>
        <w:t>(316) 522-4981</w:t>
      </w:r>
    </w:p>
    <w:p w:rsidR="00A376A5" w:rsidRDefault="005C2CC0">
      <w:pPr>
        <w:rPr>
          <w:szCs w:val="24"/>
        </w:rPr>
      </w:pPr>
      <w:hyperlink r:id="rId9" w:history="1">
        <w:r w:rsidR="00A376A5">
          <w:rPr>
            <w:rStyle w:val="Hyperlink"/>
            <w:szCs w:val="24"/>
          </w:rPr>
          <w:t>debra@debraseifert.com</w:t>
        </w:r>
      </w:hyperlink>
      <w:r w:rsidR="00A376A5">
        <w:rPr>
          <w:szCs w:val="24"/>
        </w:rPr>
        <w:tab/>
      </w:r>
      <w:r w:rsidR="00A376A5">
        <w:rPr>
          <w:szCs w:val="24"/>
        </w:rPr>
        <w:tab/>
      </w:r>
      <w:r w:rsidR="00A376A5">
        <w:rPr>
          <w:szCs w:val="24"/>
        </w:rPr>
        <w:tab/>
      </w:r>
      <w:r w:rsidR="00A376A5">
        <w:rPr>
          <w:szCs w:val="24"/>
        </w:rPr>
        <w:tab/>
      </w:r>
      <w:hyperlink r:id="rId10" w:history="1">
        <w:r w:rsidR="00A376A5">
          <w:rPr>
            <w:rStyle w:val="Hyperlink"/>
            <w:szCs w:val="24"/>
          </w:rPr>
          <w:t>jim.debroeck@aeroflex.com</w:t>
        </w:r>
      </w:hyperlink>
    </w:p>
    <w:p w:rsidR="00A376A5" w:rsidRDefault="00A376A5"/>
    <w:p w:rsidR="00A376A5" w:rsidRDefault="00A376A5">
      <w:pPr>
        <w:rPr>
          <w:b/>
        </w:rPr>
      </w:pPr>
    </w:p>
    <w:p w:rsidR="00A376A5" w:rsidRDefault="00A376A5" w:rsidP="001E10A8">
      <w:pPr>
        <w:pStyle w:val="ReleaseLine"/>
      </w:pPr>
      <w:r>
        <w:t>FOR PRINT AND ONLINE RELEASE: July</w:t>
      </w:r>
      <w:r w:rsidRPr="007D1CF4">
        <w:t xml:space="preserve"> </w:t>
      </w:r>
      <w:r w:rsidR="005C2CC0">
        <w:t>19</w:t>
      </w:r>
      <w:r w:rsidRPr="007D1CF4">
        <w:t>, 2012</w:t>
      </w:r>
    </w:p>
    <w:p w:rsidR="00A376A5" w:rsidRDefault="00A376A5">
      <w:pPr>
        <w:pStyle w:val="Heading1"/>
        <w:spacing w:after="0"/>
        <w:rPr>
          <w:lang w:val="en-US"/>
        </w:rPr>
      </w:pPr>
    </w:p>
    <w:p w:rsidR="00A376A5" w:rsidRDefault="00A376A5" w:rsidP="00DA5170">
      <w:pPr>
        <w:pStyle w:val="MainTitle"/>
        <w:spacing w:line="276" w:lineRule="auto"/>
      </w:pPr>
      <w:r>
        <w:t xml:space="preserve">Aeroflex Launches TM500 LTE-A Test </w:t>
      </w:r>
      <w:smartTag w:uri="urn:schemas-microsoft-com:office:smarttags" w:element="place">
        <w:smartTag w:uri="urn:schemas-microsoft-com:office:smarttags" w:element="City">
          <w:r>
            <w:t>Mobile</w:t>
          </w:r>
        </w:smartTag>
      </w:smartTag>
      <w:r>
        <w:t xml:space="preserve"> with Addition of Interference Cancellation for SON </w:t>
      </w:r>
      <w:proofErr w:type="spellStart"/>
      <w:r>
        <w:t>HetNets</w:t>
      </w:r>
      <w:proofErr w:type="spellEnd"/>
    </w:p>
    <w:p w:rsidR="00A376A5" w:rsidRDefault="00A376A5">
      <w:pPr>
        <w:jc w:val="center"/>
        <w:rPr>
          <w:b/>
          <w:sz w:val="28"/>
        </w:rPr>
      </w:pPr>
    </w:p>
    <w:p w:rsidR="00A376A5" w:rsidRPr="001E10A8" w:rsidRDefault="00A376A5" w:rsidP="001E10A8">
      <w:pPr>
        <w:pStyle w:val="Subtitle"/>
      </w:pPr>
      <w:r>
        <w:t xml:space="preserve">Addition of </w:t>
      </w:r>
      <w:proofErr w:type="spellStart"/>
      <w:r>
        <w:t>eICIC</w:t>
      </w:r>
      <w:proofErr w:type="spellEnd"/>
      <w:r>
        <w:t xml:space="preserve"> for LTE-Advanced heterogeneous networks completes test UE support for key 3GPP Release 10 LTE-A features</w:t>
      </w:r>
    </w:p>
    <w:p w:rsidR="00A376A5" w:rsidRDefault="00A376A5">
      <w:pPr>
        <w:spacing w:line="360" w:lineRule="auto"/>
      </w:pPr>
    </w:p>
    <w:p w:rsidR="00A376A5" w:rsidRDefault="00A376A5" w:rsidP="00BD2DD6">
      <w:pPr>
        <w:spacing w:line="360" w:lineRule="auto"/>
        <w:ind w:firstLine="720"/>
      </w:pPr>
      <w:r>
        <w:rPr>
          <w:b/>
        </w:rPr>
        <w:t xml:space="preserve">STEVENAGE, UK—July </w:t>
      </w:r>
      <w:r w:rsidR="005C2CC0">
        <w:rPr>
          <w:b/>
        </w:rPr>
        <w:t>19</w:t>
      </w:r>
      <w:bookmarkStart w:id="0" w:name="_GoBack"/>
      <w:bookmarkEnd w:id="0"/>
      <w:r>
        <w:rPr>
          <w:b/>
        </w:rPr>
        <w:t>, 2012—</w:t>
      </w:r>
      <w:r w:rsidRPr="000B09D8">
        <w:t xml:space="preserve"> Aeroflex </w:t>
      </w:r>
      <w:r>
        <w:t>Limited</w:t>
      </w:r>
      <w:r w:rsidRPr="000B09D8">
        <w:t>, a wholly owned subsidiary of Aeroflex Holding Corp. (NYSE:ARX), announced today</w:t>
      </w:r>
      <w:r>
        <w:t xml:space="preserve"> that it has added support for enhanced Inter Cell Interference Cancellation (</w:t>
      </w:r>
      <w:proofErr w:type="spellStart"/>
      <w:r>
        <w:t>eICIC</w:t>
      </w:r>
      <w:proofErr w:type="spellEnd"/>
      <w:r>
        <w:t xml:space="preserve">) to the TM500 Test Mobile platform, </w:t>
      </w:r>
      <w:r w:rsidRPr="00BD2DD6">
        <w:t>which is already used by all the world’s major infrastructure ven</w:t>
      </w:r>
      <w:r>
        <w:t xml:space="preserve">dors. Functionality for testing carrier aggregation was added to the platform earlier this year. With this latest update the TM500 LTE-A Test Mobile is being launched, supporting all the key LTE-A features of 3GPP Release 10. </w:t>
      </w:r>
    </w:p>
    <w:p w:rsidR="00A376A5" w:rsidRPr="00DA5170" w:rsidRDefault="00A376A5" w:rsidP="00DA5170">
      <w:pPr>
        <w:spacing w:line="360" w:lineRule="auto"/>
        <w:ind w:firstLine="720"/>
      </w:pPr>
      <w:proofErr w:type="spellStart"/>
      <w:r>
        <w:t>eICIC</w:t>
      </w:r>
      <w:proofErr w:type="spellEnd"/>
      <w:r>
        <w:t xml:space="preserve"> is </w:t>
      </w:r>
      <w:r w:rsidRPr="00DA5170">
        <w:t>an enhanced inter</w:t>
      </w:r>
      <w:r>
        <w:t>-</w:t>
      </w:r>
      <w:r w:rsidRPr="00DA5170">
        <w:t xml:space="preserve">cell interference coordination technique </w:t>
      </w:r>
      <w:r>
        <w:t>specific</w:t>
      </w:r>
      <w:r w:rsidRPr="00DA5170">
        <w:t>ally designed to improve the overall performance of heterogeneous network (</w:t>
      </w:r>
      <w:proofErr w:type="spellStart"/>
      <w:r w:rsidRPr="00DA5170">
        <w:t>HetNet</w:t>
      </w:r>
      <w:proofErr w:type="spellEnd"/>
      <w:r w:rsidRPr="00DA5170">
        <w:t>) deployments</w:t>
      </w:r>
      <w:r>
        <w:t xml:space="preserve">, and is one of the main features specified for LTE-Advanced (LTE-A) in 3GPP Release10. The main application of </w:t>
      </w:r>
      <w:proofErr w:type="spellStart"/>
      <w:r w:rsidRPr="00DA5170">
        <w:t>eICIC</w:t>
      </w:r>
      <w:proofErr w:type="spellEnd"/>
      <w:r w:rsidRPr="00DA5170">
        <w:t xml:space="preserve"> is to improve cell edge performance and coverage in </w:t>
      </w:r>
      <w:proofErr w:type="spellStart"/>
      <w:r>
        <w:t>HetNet</w:t>
      </w:r>
      <w:proofErr w:type="spellEnd"/>
      <w:r>
        <w:t xml:space="preserve"> </w:t>
      </w:r>
      <w:r w:rsidRPr="00DA5170">
        <w:t xml:space="preserve">deployment scenarios </w:t>
      </w:r>
      <w:r>
        <w:t>where nodes of different types</w:t>
      </w:r>
      <w:r w:rsidRPr="00630E1F">
        <w:t>—</w:t>
      </w:r>
      <w:r>
        <w:t>m</w:t>
      </w:r>
      <w:r w:rsidRPr="00DA5170">
        <w:t>acro</w:t>
      </w:r>
      <w:r>
        <w:t>-</w:t>
      </w:r>
      <w:r w:rsidRPr="00DA5170">
        <w:t>, micro</w:t>
      </w:r>
      <w:r>
        <w:t xml:space="preserve">- and </w:t>
      </w:r>
      <w:proofErr w:type="spellStart"/>
      <w:r>
        <w:t>picocells</w:t>
      </w:r>
      <w:proofErr w:type="spellEnd"/>
      <w:r w:rsidRPr="00630E1F">
        <w:t>—</w:t>
      </w:r>
      <w:r w:rsidRPr="00DA5170">
        <w:t xml:space="preserve">have coverage </w:t>
      </w:r>
      <w:r>
        <w:t xml:space="preserve">areas that </w:t>
      </w:r>
      <w:r w:rsidRPr="00DA5170">
        <w:t>partially overlap.</w:t>
      </w:r>
    </w:p>
    <w:p w:rsidR="00A376A5" w:rsidRDefault="00A376A5" w:rsidP="007750C6">
      <w:pPr>
        <w:spacing w:line="360" w:lineRule="auto"/>
        <w:ind w:firstLine="720"/>
      </w:pPr>
      <w:r>
        <w:t>This latest enhancement to the TM500 Test Mobile platform allows e</w:t>
      </w:r>
      <w:r w:rsidRPr="00B906FF">
        <w:t>ngineers developing and testing LTE base</w:t>
      </w:r>
      <w:r>
        <w:t xml:space="preserve"> </w:t>
      </w:r>
      <w:r w:rsidRPr="00B906FF">
        <w:t>stations (</w:t>
      </w:r>
      <w:proofErr w:type="spellStart"/>
      <w:r w:rsidRPr="00B906FF">
        <w:t>eNodeB</w:t>
      </w:r>
      <w:proofErr w:type="spellEnd"/>
      <w:r w:rsidRPr="00B906FF">
        <w:t>)</w:t>
      </w:r>
      <w:r>
        <w:t xml:space="preserve"> to integrate and validate the </w:t>
      </w:r>
      <w:proofErr w:type="spellStart"/>
      <w:r>
        <w:t>eICIC</w:t>
      </w:r>
      <w:proofErr w:type="spellEnd"/>
      <w:r>
        <w:t xml:space="preserve"> feature and to verify the advantages of </w:t>
      </w:r>
      <w:r w:rsidRPr="00B906FF">
        <w:t>heterogeneous deployments</w:t>
      </w:r>
      <w:r>
        <w:t>.</w:t>
      </w:r>
    </w:p>
    <w:p w:rsidR="00A376A5" w:rsidRPr="00BD2DD6" w:rsidRDefault="00A376A5" w:rsidP="00BD2DD6">
      <w:pPr>
        <w:spacing w:line="360" w:lineRule="auto"/>
        <w:ind w:firstLine="720"/>
      </w:pPr>
      <w:r>
        <w:lastRenderedPageBreak/>
        <w:t xml:space="preserve">“Heterogeneous networks are now becoming a reality to address the need for increased network capacity. </w:t>
      </w:r>
      <w:proofErr w:type="spellStart"/>
      <w:r>
        <w:rPr>
          <w:rStyle w:val="caps"/>
        </w:rPr>
        <w:t>S</w:t>
      </w:r>
      <w:r>
        <w:t>elf Organizing</w:t>
      </w:r>
      <w:proofErr w:type="spellEnd"/>
      <w:r>
        <w:t xml:space="preserve"> Networks will be an important method for improving heterogeneous network performance and efficiency in an automated way. This brings the </w:t>
      </w:r>
      <w:r w:rsidRPr="00BD2DD6">
        <w:t>need for more sophisticated interference management techniques to exploit the</w:t>
      </w:r>
      <w:r>
        <w:t>se</w:t>
      </w:r>
      <w:r w:rsidRPr="00BD2DD6">
        <w:t xml:space="preserve"> benefits</w:t>
      </w:r>
      <w:r>
        <w:t xml:space="preserve">, and also the right test instruments to verify this performance,” said Nicola Logli, Product Manager at Aeroflex. “The addition of LTE-A </w:t>
      </w:r>
      <w:proofErr w:type="spellStart"/>
      <w:r>
        <w:t>eICIC</w:t>
      </w:r>
      <w:proofErr w:type="spellEnd"/>
      <w:r>
        <w:t xml:space="preserve"> support and the launch of the TM500 LTE-A Test Mobile is the latest phase in our roadmap, tracking all the latest 3GPP updates and ensures that infrastructure vendors can test them as soon as they are needed.” </w:t>
      </w:r>
    </w:p>
    <w:p w:rsidR="00A376A5" w:rsidRPr="00BD2DD6" w:rsidRDefault="00A376A5" w:rsidP="00BD2DD6">
      <w:pPr>
        <w:spacing w:line="360" w:lineRule="auto"/>
        <w:ind w:firstLine="720"/>
      </w:pPr>
      <w:r>
        <w:t xml:space="preserve">The TM500’s support for </w:t>
      </w:r>
      <w:proofErr w:type="spellStart"/>
      <w:r>
        <w:t>eICIC</w:t>
      </w:r>
      <w:proofErr w:type="spellEnd"/>
      <w:r>
        <w:t xml:space="preserve"> measurements, which applies to both</w:t>
      </w:r>
      <w:r w:rsidRPr="00BD2DD6">
        <w:t xml:space="preserve"> FDD and TDD</w:t>
      </w:r>
      <w:r>
        <w:t>, includes l</w:t>
      </w:r>
      <w:r w:rsidRPr="00BD2DD6">
        <w:t xml:space="preserve">ogging the </w:t>
      </w:r>
      <w:proofErr w:type="spellStart"/>
      <w:r w:rsidRPr="00BD2DD6">
        <w:t>eICIC</w:t>
      </w:r>
      <w:proofErr w:type="spellEnd"/>
      <w:r w:rsidRPr="00BD2DD6">
        <w:t xml:space="preserve"> specific protocol messages</w:t>
      </w:r>
      <w:r>
        <w:t xml:space="preserve"> and p</w:t>
      </w:r>
      <w:r w:rsidRPr="00BD2DD6">
        <w:t>hysical layer measurements</w:t>
      </w:r>
      <w:r>
        <w:t>.</w:t>
      </w:r>
    </w:p>
    <w:p w:rsidR="00A376A5" w:rsidRPr="00B906FF" w:rsidRDefault="00A376A5" w:rsidP="00B906FF">
      <w:pPr>
        <w:spacing w:before="240" w:line="360" w:lineRule="auto"/>
        <w:rPr>
          <w:b/>
        </w:rPr>
      </w:pPr>
      <w:r w:rsidRPr="00B906FF">
        <w:rPr>
          <w:b/>
        </w:rPr>
        <w:t xml:space="preserve">More about </w:t>
      </w:r>
      <w:proofErr w:type="spellStart"/>
      <w:r w:rsidRPr="00B906FF">
        <w:rPr>
          <w:b/>
        </w:rPr>
        <w:t>eICIC</w:t>
      </w:r>
      <w:proofErr w:type="spellEnd"/>
    </w:p>
    <w:p w:rsidR="00A376A5" w:rsidRDefault="00A376A5" w:rsidP="00DA5170">
      <w:pPr>
        <w:spacing w:line="360" w:lineRule="auto"/>
        <w:ind w:firstLine="720"/>
      </w:pPr>
      <w:proofErr w:type="spellStart"/>
      <w:r w:rsidRPr="00BD2DD6">
        <w:t>eICIC</w:t>
      </w:r>
      <w:proofErr w:type="spellEnd"/>
      <w:r w:rsidRPr="00BD2DD6">
        <w:t xml:space="preserve"> represents an extension of the interference management techniques that were used in LTE Release 8 and 9, and it differs from these techniques in that it is not transparent to the UE </w:t>
      </w:r>
      <w:r>
        <w:t xml:space="preserve">(User Equipment) </w:t>
      </w:r>
      <w:r w:rsidRPr="00BD2DD6">
        <w:t xml:space="preserve">and therefore </w:t>
      </w:r>
      <w:r>
        <w:t>needs</w:t>
      </w:r>
      <w:r w:rsidRPr="00BD2DD6">
        <w:t xml:space="preserve"> to be </w:t>
      </w:r>
      <w:r>
        <w:t>verified</w:t>
      </w:r>
      <w:r w:rsidRPr="00BD2DD6">
        <w:t xml:space="preserve"> with a test UE</w:t>
      </w:r>
      <w:r>
        <w:t xml:space="preserve"> such as the TM500</w:t>
      </w:r>
      <w:r w:rsidRPr="00BD2DD6">
        <w:t>.</w:t>
      </w:r>
      <w:r>
        <w:t xml:space="preserve"> </w:t>
      </w:r>
    </w:p>
    <w:p w:rsidR="00A376A5" w:rsidRDefault="00A376A5" w:rsidP="007F17F7">
      <w:pPr>
        <w:spacing w:line="360" w:lineRule="auto"/>
        <w:ind w:firstLine="720"/>
      </w:pPr>
      <w:proofErr w:type="spellStart"/>
      <w:r w:rsidRPr="00DA5170">
        <w:t>eICIC</w:t>
      </w:r>
      <w:proofErr w:type="spellEnd"/>
      <w:r w:rsidRPr="00DA5170">
        <w:t xml:space="preserve"> requires coordination between </w:t>
      </w:r>
      <w:r>
        <w:t xml:space="preserve">each of the network nodes </w:t>
      </w:r>
      <w:r w:rsidRPr="00DA5170">
        <w:t xml:space="preserve">that communicate with each other through </w:t>
      </w:r>
      <w:r>
        <w:t>the X2 interface</w:t>
      </w:r>
      <w:r w:rsidRPr="00DA5170">
        <w:t>. In</w:t>
      </w:r>
      <w:r>
        <w:t xml:space="preserve"> a typical application, a </w:t>
      </w:r>
      <w:proofErr w:type="spellStart"/>
      <w:r>
        <w:t>macro</w:t>
      </w:r>
      <w:r w:rsidRPr="00DA5170">
        <w:t>cell</w:t>
      </w:r>
      <w:proofErr w:type="spellEnd"/>
      <w:r w:rsidRPr="00DA5170">
        <w:t xml:space="preserve"> wh</w:t>
      </w:r>
      <w:r>
        <w:t>ose</w:t>
      </w:r>
      <w:r w:rsidRPr="00DA5170">
        <w:t xml:space="preserve"> coverage area overlaps with </w:t>
      </w:r>
      <w:r>
        <w:t>that</w:t>
      </w:r>
      <w:r w:rsidRPr="00DA5170">
        <w:t xml:space="preserve"> of one or more </w:t>
      </w:r>
      <w:r>
        <w:t>small</w:t>
      </w:r>
      <w:r w:rsidRPr="00DA5170">
        <w:t xml:space="preserve"> cells can coordinate its transmissions with these nodes</w:t>
      </w:r>
      <w:r>
        <w:t>. This allows it</w:t>
      </w:r>
      <w:r w:rsidRPr="00DA5170">
        <w:t xml:space="preserve"> to reduce the interference caused to the UEs belonging to these cells in certain </w:t>
      </w:r>
      <w:proofErr w:type="spellStart"/>
      <w:r w:rsidRPr="00DA5170">
        <w:t>subframes</w:t>
      </w:r>
      <w:proofErr w:type="spellEnd"/>
      <w:r>
        <w:t xml:space="preserve">, by limiting the </w:t>
      </w:r>
      <w:proofErr w:type="spellStart"/>
      <w:r>
        <w:t>macrocell</w:t>
      </w:r>
      <w:proofErr w:type="spellEnd"/>
      <w:r>
        <w:t xml:space="preserve"> transmissions to DL Common Reference Signal (CRS) alone, with no data, during certain </w:t>
      </w:r>
      <w:proofErr w:type="spellStart"/>
      <w:r>
        <w:t>subframes</w:t>
      </w:r>
      <w:proofErr w:type="spellEnd"/>
      <w:r>
        <w:t xml:space="preserve"> </w:t>
      </w:r>
      <w:r w:rsidRPr="00070F91">
        <w:t>–</w:t>
      </w:r>
      <w:r>
        <w:t xml:space="preserve"> these are called</w:t>
      </w:r>
      <w:r w:rsidRPr="00BD2DD6">
        <w:t xml:space="preserve"> </w:t>
      </w:r>
      <w:r>
        <w:t xml:space="preserve">Almost Blank </w:t>
      </w:r>
      <w:proofErr w:type="spellStart"/>
      <w:r>
        <w:t>Subframes</w:t>
      </w:r>
      <w:proofErr w:type="spellEnd"/>
      <w:r>
        <w:t xml:space="preserve"> (ABS).</w:t>
      </w:r>
      <w:r w:rsidRPr="00DA5170">
        <w:t xml:space="preserve"> This results in</w:t>
      </w:r>
      <w:r w:rsidRPr="00BD2DD6">
        <w:t xml:space="preserve"> </w:t>
      </w:r>
      <w:r w:rsidRPr="00DA5170">
        <w:t xml:space="preserve">the UEs </w:t>
      </w:r>
      <w:r>
        <w:t>seeing</w:t>
      </w:r>
      <w:r w:rsidRPr="00DA5170">
        <w:t xml:space="preserve"> lower interference at the cell edge of the micro</w:t>
      </w:r>
      <w:r>
        <w:t xml:space="preserve">cell or </w:t>
      </w:r>
      <w:proofErr w:type="spellStart"/>
      <w:r>
        <w:t>picocells</w:t>
      </w:r>
      <w:proofErr w:type="spellEnd"/>
      <w:r>
        <w:t>,</w:t>
      </w:r>
      <w:r w:rsidRPr="00DA5170">
        <w:t xml:space="preserve"> and </w:t>
      </w:r>
      <w:r>
        <w:t xml:space="preserve">gives the microcell or </w:t>
      </w:r>
      <w:proofErr w:type="spellStart"/>
      <w:r>
        <w:t>picocells</w:t>
      </w:r>
      <w:proofErr w:type="spellEnd"/>
      <w:r>
        <w:t xml:space="preserve"> the opportunity to perform</w:t>
      </w:r>
      <w:r w:rsidRPr="00DA5170">
        <w:t xml:space="preserve"> a “cell range expansion” </w:t>
      </w:r>
      <w:r>
        <w:t>to increase the coverage area</w:t>
      </w:r>
      <w:r w:rsidRPr="00DA5170">
        <w:t xml:space="preserve"> during these </w:t>
      </w:r>
      <w:proofErr w:type="spellStart"/>
      <w:r w:rsidRPr="00DA5170">
        <w:t>subframes</w:t>
      </w:r>
      <w:proofErr w:type="spellEnd"/>
      <w:r w:rsidRPr="00DA5170">
        <w:t>. Cell range expansion techniques are used for offloading</w:t>
      </w:r>
      <w:r>
        <w:t xml:space="preserve"> some of the UEs from the </w:t>
      </w:r>
      <w:proofErr w:type="spellStart"/>
      <w:r>
        <w:t>macro</w:t>
      </w:r>
      <w:r w:rsidRPr="00DA5170">
        <w:t>cell</w:t>
      </w:r>
      <w:proofErr w:type="spellEnd"/>
      <w:r w:rsidRPr="00DA5170">
        <w:t xml:space="preserve"> to the </w:t>
      </w:r>
      <w:r>
        <w:t>smaller cell</w:t>
      </w:r>
      <w:r w:rsidRPr="00DA5170">
        <w:t xml:space="preserve"> when the </w:t>
      </w:r>
      <w:proofErr w:type="spellStart"/>
      <w:r w:rsidRPr="00DA5170">
        <w:t>macro</w:t>
      </w:r>
      <w:r>
        <w:t>cell</w:t>
      </w:r>
      <w:proofErr w:type="spellEnd"/>
      <w:r w:rsidRPr="00DA5170">
        <w:t xml:space="preserve"> is loaded too heavily</w:t>
      </w:r>
      <w:r>
        <w:t>, and are used to achieve</w:t>
      </w:r>
      <w:r w:rsidRPr="00DA5170">
        <w:t xml:space="preserve"> better load balancing. The UE that has been offloaded </w:t>
      </w:r>
      <w:r>
        <w:t>needs</w:t>
      </w:r>
      <w:r w:rsidRPr="00DA5170">
        <w:t xml:space="preserve"> to be scheduled from the </w:t>
      </w:r>
      <w:r>
        <w:t>smaller cell</w:t>
      </w:r>
      <w:r w:rsidRPr="00DA5170">
        <w:t xml:space="preserve"> </w:t>
      </w:r>
      <w:r w:rsidRPr="007F17F7">
        <w:lastRenderedPageBreak/>
        <w:t xml:space="preserve">during the low interference ABS. Load balancing is an important constituent </w:t>
      </w:r>
      <w:r>
        <w:t xml:space="preserve">of </w:t>
      </w:r>
      <w:r w:rsidRPr="007F17F7">
        <w:t xml:space="preserve">SON, a range of techniques that promote the overall improvement of network performance and energy saving. </w:t>
      </w:r>
    </w:p>
    <w:p w:rsidR="00A376A5" w:rsidRDefault="00A376A5" w:rsidP="00E54B46">
      <w:pPr>
        <w:spacing w:line="360" w:lineRule="auto"/>
        <w:ind w:firstLine="720"/>
      </w:pPr>
      <w:r w:rsidRPr="007F17F7">
        <w:rPr>
          <w:rFonts w:cs="Calibri"/>
          <w:szCs w:val="30"/>
          <w:lang w:eastAsia="en-GB"/>
        </w:rPr>
        <w:t xml:space="preserve">The </w:t>
      </w:r>
      <w:proofErr w:type="spellStart"/>
      <w:r w:rsidRPr="007F17F7">
        <w:rPr>
          <w:rFonts w:cs="Calibri"/>
          <w:szCs w:val="30"/>
          <w:lang w:eastAsia="en-GB"/>
        </w:rPr>
        <w:t>eICIC</w:t>
      </w:r>
      <w:proofErr w:type="spellEnd"/>
      <w:r w:rsidRPr="007F17F7">
        <w:rPr>
          <w:rFonts w:cs="Calibri"/>
          <w:szCs w:val="30"/>
          <w:lang w:eastAsia="en-GB"/>
        </w:rPr>
        <w:t xml:space="preserve"> support impacts the UE measurements procedures in order to </w:t>
      </w:r>
      <w:proofErr w:type="spellStart"/>
      <w:r w:rsidRPr="007F17F7">
        <w:rPr>
          <w:rFonts w:cs="Calibri"/>
          <w:szCs w:val="30"/>
          <w:lang w:eastAsia="en-GB"/>
        </w:rPr>
        <w:t>feed</w:t>
      </w:r>
      <w:r>
        <w:rPr>
          <w:rFonts w:cs="Calibri"/>
          <w:szCs w:val="30"/>
          <w:lang w:eastAsia="en-GB"/>
        </w:rPr>
        <w:t xml:space="preserve"> back</w:t>
      </w:r>
      <w:proofErr w:type="spellEnd"/>
      <w:r>
        <w:rPr>
          <w:rFonts w:cs="Calibri"/>
          <w:szCs w:val="30"/>
          <w:lang w:eastAsia="en-GB"/>
        </w:rPr>
        <w:t xml:space="preserve"> </w:t>
      </w:r>
      <w:r w:rsidRPr="007F17F7">
        <w:rPr>
          <w:rFonts w:cs="Calibri"/>
          <w:szCs w:val="30"/>
          <w:lang w:eastAsia="en-GB"/>
        </w:rPr>
        <w:t xml:space="preserve">correct and reliable information to the network. Along with these enhancements, the TM500 LTE-A Test Mobile can be used to verify </w:t>
      </w:r>
      <w:r>
        <w:rPr>
          <w:rFonts w:cs="Calibri"/>
          <w:szCs w:val="30"/>
          <w:lang w:eastAsia="en-GB"/>
        </w:rPr>
        <w:t xml:space="preserve">the </w:t>
      </w:r>
      <w:r w:rsidRPr="007F17F7">
        <w:rPr>
          <w:rFonts w:cs="Calibri"/>
          <w:szCs w:val="30"/>
          <w:lang w:eastAsia="en-GB"/>
        </w:rPr>
        <w:t>correlation between the measurements reported by the UE and</w:t>
      </w:r>
      <w:r>
        <w:rPr>
          <w:rFonts w:cs="Calibri"/>
          <w:szCs w:val="30"/>
          <w:lang w:eastAsia="en-GB"/>
        </w:rPr>
        <w:t xml:space="preserve"> </w:t>
      </w:r>
      <w:proofErr w:type="spellStart"/>
      <w:r>
        <w:rPr>
          <w:rFonts w:cs="Calibri"/>
          <w:szCs w:val="30"/>
          <w:lang w:eastAsia="en-GB"/>
        </w:rPr>
        <w:t>eNodeB</w:t>
      </w:r>
      <w:proofErr w:type="spellEnd"/>
      <w:r>
        <w:rPr>
          <w:rFonts w:cs="Calibri"/>
          <w:szCs w:val="30"/>
          <w:lang w:eastAsia="en-GB"/>
        </w:rPr>
        <w:t xml:space="preserve"> </w:t>
      </w:r>
      <w:proofErr w:type="spellStart"/>
      <w:r>
        <w:rPr>
          <w:rFonts w:cs="Calibri"/>
          <w:szCs w:val="30"/>
          <w:lang w:eastAsia="en-GB"/>
        </w:rPr>
        <w:t>signalling</w:t>
      </w:r>
      <w:proofErr w:type="spellEnd"/>
      <w:r>
        <w:rPr>
          <w:rFonts w:cs="Calibri"/>
          <w:szCs w:val="30"/>
          <w:lang w:eastAsia="en-GB"/>
        </w:rPr>
        <w:t xml:space="preserve"> (ABS patterns), </w:t>
      </w:r>
      <w:r w:rsidRPr="007F17F7">
        <w:rPr>
          <w:rFonts w:cs="Calibri"/>
          <w:szCs w:val="30"/>
          <w:lang w:eastAsia="en-GB"/>
        </w:rPr>
        <w:t>verify</w:t>
      </w:r>
      <w:r>
        <w:rPr>
          <w:rFonts w:cs="Calibri"/>
          <w:szCs w:val="30"/>
          <w:lang w:eastAsia="en-GB"/>
        </w:rPr>
        <w:t>ing</w:t>
      </w:r>
      <w:r w:rsidRPr="007F17F7">
        <w:rPr>
          <w:rFonts w:cs="Calibri"/>
          <w:szCs w:val="30"/>
          <w:lang w:eastAsia="en-GB"/>
        </w:rPr>
        <w:t xml:space="preserve"> the benefits of interference management</w:t>
      </w:r>
      <w:r>
        <w:rPr>
          <w:rFonts w:cs="Calibri"/>
          <w:szCs w:val="30"/>
          <w:lang w:eastAsia="en-GB"/>
        </w:rPr>
        <w:t>.</w:t>
      </w:r>
    </w:p>
    <w:p w:rsidR="00A376A5" w:rsidRPr="00E54B46" w:rsidRDefault="00A376A5" w:rsidP="00E54B46">
      <w:pPr>
        <w:ind w:firstLine="720"/>
      </w:pPr>
    </w:p>
    <w:p w:rsidR="00A376A5" w:rsidRDefault="00A376A5" w:rsidP="001E10A8">
      <w:pPr>
        <w:pStyle w:val="Crosshead"/>
      </w:pPr>
      <w:r>
        <w:t>Price and availability</w:t>
      </w:r>
    </w:p>
    <w:p w:rsidR="00A376A5" w:rsidRDefault="00A376A5">
      <w:pPr>
        <w:autoSpaceDE w:val="0"/>
        <w:autoSpaceDN w:val="0"/>
        <w:adjustRightInd w:val="0"/>
        <w:spacing w:line="360" w:lineRule="auto"/>
        <w:ind w:firstLine="720"/>
        <w:rPr>
          <w:szCs w:val="13"/>
        </w:rPr>
      </w:pPr>
      <w:r>
        <w:rPr>
          <w:color w:val="000000"/>
          <w:szCs w:val="13"/>
        </w:rPr>
        <w:t>For more information, contact your local Aeroflex sales office by visiting or calling Aeroflex Sales at (800) 835-2352 or info-test@aeroflex.com.</w:t>
      </w:r>
    </w:p>
    <w:p w:rsidR="00A376A5" w:rsidRDefault="00A376A5">
      <w:pPr>
        <w:rPr>
          <w:b/>
        </w:rPr>
      </w:pPr>
    </w:p>
    <w:p w:rsidR="00A376A5" w:rsidRPr="005653CA" w:rsidRDefault="00A376A5" w:rsidP="00FE49FC">
      <w:pPr>
        <w:autoSpaceDE w:val="0"/>
        <w:autoSpaceDN w:val="0"/>
        <w:adjustRightInd w:val="0"/>
        <w:spacing w:line="360" w:lineRule="auto"/>
        <w:rPr>
          <w:b/>
          <w:szCs w:val="13"/>
        </w:rPr>
      </w:pPr>
      <w:r w:rsidRPr="005653CA">
        <w:rPr>
          <w:b/>
          <w:szCs w:val="13"/>
        </w:rPr>
        <w:t xml:space="preserve">About Aeroflex LTE </w:t>
      </w:r>
      <w:r>
        <w:rPr>
          <w:b/>
          <w:szCs w:val="13"/>
        </w:rPr>
        <w:t xml:space="preserve">and LTE-A </w:t>
      </w:r>
      <w:r w:rsidRPr="005653CA">
        <w:rPr>
          <w:b/>
          <w:szCs w:val="13"/>
        </w:rPr>
        <w:t>Expertise</w:t>
      </w:r>
    </w:p>
    <w:p w:rsidR="00A376A5" w:rsidRPr="005653CA" w:rsidRDefault="00A376A5" w:rsidP="00FE49FC">
      <w:pPr>
        <w:autoSpaceDE w:val="0"/>
        <w:autoSpaceDN w:val="0"/>
        <w:adjustRightInd w:val="0"/>
        <w:spacing w:line="360" w:lineRule="auto"/>
        <w:ind w:firstLine="720"/>
        <w:rPr>
          <w:szCs w:val="13"/>
        </w:rPr>
      </w:pPr>
      <w:r w:rsidRPr="005653CA">
        <w:rPr>
          <w:szCs w:val="13"/>
        </w:rPr>
        <w:t xml:space="preserve">Aeroflex LTE leadership started with the delivery of test systems in 2007 and now continues with a complete range of end-to-end test systems that cover R&amp;D, performance, service, and manufacturing test applications for LTE TDD and FDD network equipment and terminals. </w:t>
      </w:r>
    </w:p>
    <w:p w:rsidR="00A376A5" w:rsidRPr="005653CA" w:rsidRDefault="00A376A5" w:rsidP="00FE49FC">
      <w:pPr>
        <w:autoSpaceDE w:val="0"/>
        <w:autoSpaceDN w:val="0"/>
        <w:adjustRightInd w:val="0"/>
        <w:spacing w:line="360" w:lineRule="auto"/>
        <w:ind w:firstLine="720"/>
        <w:rPr>
          <w:szCs w:val="13"/>
        </w:rPr>
      </w:pPr>
      <w:r w:rsidRPr="005653CA">
        <w:rPr>
          <w:szCs w:val="13"/>
        </w:rPr>
        <w:t xml:space="preserve">The TM500 Test Mobile family is in use with almost every base station manufacturer across the world, and can be regarded as the de facto standard for </w:t>
      </w:r>
      <w:proofErr w:type="spellStart"/>
      <w:r w:rsidRPr="005653CA">
        <w:rPr>
          <w:szCs w:val="13"/>
        </w:rPr>
        <w:t>eNodeB</w:t>
      </w:r>
      <w:proofErr w:type="spellEnd"/>
      <w:r w:rsidRPr="005653CA">
        <w:rPr>
          <w:szCs w:val="13"/>
        </w:rPr>
        <w:t xml:space="preserve"> development and testing. EAST500 is the only network capacity test solution that incorporates the proven Aeroflex TM500 LTE air interface.</w:t>
      </w:r>
    </w:p>
    <w:p w:rsidR="00A376A5" w:rsidRPr="005653CA" w:rsidRDefault="00A376A5" w:rsidP="00FE49FC">
      <w:pPr>
        <w:autoSpaceDE w:val="0"/>
        <w:autoSpaceDN w:val="0"/>
        <w:adjustRightInd w:val="0"/>
        <w:spacing w:line="360" w:lineRule="auto"/>
        <w:ind w:firstLine="720"/>
        <w:rPr>
          <w:szCs w:val="13"/>
        </w:rPr>
      </w:pPr>
      <w:r w:rsidRPr="005653CA">
        <w:rPr>
          <w:szCs w:val="13"/>
        </w:rPr>
        <w:t>The Aeroflex 7100 LTE Digital Radio Test Set is a complete one-box test system providing all the tools required for the measurement and characterization of user equipment (UE) chip sets and mobile terminals to 3GPP LTE standards, including optional signal fading simulation.</w:t>
      </w:r>
    </w:p>
    <w:p w:rsidR="00A376A5" w:rsidRPr="005653CA" w:rsidRDefault="00A376A5" w:rsidP="00FE49FC">
      <w:pPr>
        <w:autoSpaceDE w:val="0"/>
        <w:autoSpaceDN w:val="0"/>
        <w:adjustRightInd w:val="0"/>
        <w:spacing w:line="360" w:lineRule="auto"/>
        <w:ind w:firstLine="720"/>
        <w:rPr>
          <w:szCs w:val="13"/>
        </w:rPr>
      </w:pPr>
      <w:r w:rsidRPr="005653CA">
        <w:rPr>
          <w:szCs w:val="13"/>
        </w:rPr>
        <w:t>The PXI 3000 Series, modular RF test system based on PXI technology is a proven solution to accelerate throughput in manufacturing and time to market in R&amp;D while catering for current and future RF test needs. It is particularly suited to modern cellular and wireless data communications and critical testing in a high volume manufacturing environment.</w:t>
      </w:r>
    </w:p>
    <w:p w:rsidR="00A376A5" w:rsidRPr="005653CA" w:rsidRDefault="00A376A5" w:rsidP="00FE49FC">
      <w:pPr>
        <w:autoSpaceDE w:val="0"/>
        <w:autoSpaceDN w:val="0"/>
        <w:adjustRightInd w:val="0"/>
        <w:spacing w:line="360" w:lineRule="auto"/>
        <w:ind w:firstLine="720"/>
        <w:rPr>
          <w:szCs w:val="13"/>
        </w:rPr>
      </w:pPr>
      <w:r w:rsidRPr="005653CA">
        <w:rPr>
          <w:szCs w:val="13"/>
        </w:rPr>
        <w:lastRenderedPageBreak/>
        <w:t>Aeroflex has engineers working in centers around the world on its LTE and LTE-Advanced test systems, to support the current and next generation of networks and devices.</w:t>
      </w:r>
    </w:p>
    <w:p w:rsidR="00A376A5" w:rsidRDefault="00A376A5"/>
    <w:p w:rsidR="00A376A5" w:rsidRDefault="00A376A5">
      <w:pPr>
        <w:spacing w:line="360" w:lineRule="auto"/>
        <w:rPr>
          <w:b/>
          <w:color w:val="000000"/>
          <w:w w:val="0"/>
        </w:rPr>
      </w:pPr>
      <w:r>
        <w:rPr>
          <w:b/>
          <w:color w:val="000000"/>
          <w:w w:val="0"/>
        </w:rPr>
        <w:t xml:space="preserve">About Aeroflex </w:t>
      </w:r>
    </w:p>
    <w:p w:rsidR="00A376A5" w:rsidRDefault="00A376A5">
      <w:pPr>
        <w:autoSpaceDE w:val="0"/>
        <w:autoSpaceDN w:val="0"/>
        <w:adjustRightInd w:val="0"/>
        <w:spacing w:line="360" w:lineRule="auto"/>
        <w:ind w:firstLine="720"/>
        <w:rPr>
          <w:color w:val="000000"/>
          <w:w w:val="0"/>
        </w:rPr>
      </w:pPr>
      <w:bookmarkStart w:id="1" w:name="_DV_M19"/>
      <w:bookmarkEnd w:id="1"/>
      <w:r>
        <w:rPr>
          <w:color w:val="000000"/>
          <w:w w:val="0"/>
        </w:rPr>
        <w:t>Aeroflex Incorporated is a leading global provider of high performance microelectronic components and test and measurement equipment used by companies in the space, avionics, defense, commercial wireless communications, medical and other markets.</w:t>
      </w:r>
    </w:p>
    <w:p w:rsidR="00A376A5" w:rsidRDefault="005C2CC0" w:rsidP="006E1643">
      <w:pPr>
        <w:jc w:val="both"/>
        <w:rPr>
          <w:rStyle w:val="Emphasis"/>
        </w:rPr>
      </w:pPr>
      <w:bookmarkStart w:id="2" w:name="_DV_M25"/>
      <w:bookmarkEnd w:id="2"/>
      <w:r>
        <w:rPr>
          <w:rStyle w:val="Emphasis"/>
          <w:rFonts w:ascii="Times New Roman" w:hAnsi="Times New Roman"/>
          <w:color w:val="000000"/>
          <w:w w:val="0"/>
          <w:sz w:val="18"/>
        </w:rPr>
        <w:pict>
          <v:rect id="_x0000_i1026" style="width:0;height:1.5pt" o:hralign="center" o:hrstd="t" o:hr="t" fillcolor="#a0a0a0" stroked="f"/>
        </w:pict>
      </w:r>
    </w:p>
    <w:p w:rsidR="00A376A5" w:rsidRPr="00BB3608" w:rsidRDefault="00A376A5" w:rsidP="006E1643">
      <w:pPr>
        <w:jc w:val="both"/>
        <w:rPr>
          <w:rStyle w:val="Emphasis"/>
          <w:rFonts w:ascii="Times New Roman" w:hAnsi="Times New Roman"/>
          <w:i w:val="0"/>
          <w:color w:val="000000"/>
          <w:w w:val="0"/>
          <w:sz w:val="18"/>
        </w:rPr>
      </w:pPr>
    </w:p>
    <w:p w:rsidR="00A376A5" w:rsidRPr="00F53648" w:rsidRDefault="00A376A5" w:rsidP="006E1643">
      <w:pPr>
        <w:jc w:val="both"/>
        <w:rPr>
          <w:rStyle w:val="Emphasis"/>
        </w:rPr>
      </w:pPr>
      <w:r w:rsidRPr="00F53648">
        <w:rPr>
          <w:rStyle w:val="Emphasis"/>
          <w:b/>
          <w:i w:val="0"/>
          <w:color w:val="000000"/>
          <w:w w:val="0"/>
          <w:sz w:val="22"/>
          <w:szCs w:val="24"/>
        </w:rPr>
        <w:t>Forward Looking Statements</w:t>
      </w:r>
    </w:p>
    <w:p w:rsidR="00A376A5" w:rsidRDefault="00A376A5" w:rsidP="006E1643">
      <w:pPr>
        <w:jc w:val="both"/>
        <w:rPr>
          <w:rStyle w:val="Emphasis"/>
        </w:rPr>
      </w:pPr>
    </w:p>
    <w:p w:rsidR="00A376A5" w:rsidRPr="00173851" w:rsidRDefault="00A376A5" w:rsidP="001B63C8">
      <w:pPr>
        <w:jc w:val="both"/>
        <w:rPr>
          <w:i/>
        </w:rPr>
      </w:pPr>
      <w:r w:rsidRPr="00173851">
        <w:rPr>
          <w:rStyle w:val="Emphasis"/>
          <w:sz w:val="22"/>
          <w:szCs w:val="24"/>
        </w:rPr>
        <w:t xml:space="preserve">All statements other than statements of historical fact included in this press release regarding </w:t>
      </w:r>
      <w:proofErr w:type="spellStart"/>
      <w:r w:rsidRPr="00173851">
        <w:rPr>
          <w:rStyle w:val="Emphasis"/>
          <w:sz w:val="22"/>
          <w:szCs w:val="24"/>
        </w:rPr>
        <w:t>Aeroflex’s</w:t>
      </w:r>
      <w:proofErr w:type="spellEnd"/>
      <w:r w:rsidRPr="00173851">
        <w:rPr>
          <w:rStyle w:val="Emphasis"/>
          <w:sz w:val="22"/>
          <w:szCs w:val="24"/>
        </w:rPr>
        <w:t xml:space="preserve"> business strategy and plans and objectives of its management for future operations are forward-looking statements. When used in this press release, words such as “anticipate,” “believe,” “estimate,” “expect,” “intend” and similar expressions, as they relate to Aeroflex or its management, identify forward-looking statements. Such forward-looking statements are based on the current beliefs of </w:t>
      </w:r>
      <w:proofErr w:type="spellStart"/>
      <w:r w:rsidRPr="00173851">
        <w:rPr>
          <w:rStyle w:val="Emphasis"/>
          <w:sz w:val="22"/>
          <w:szCs w:val="24"/>
        </w:rPr>
        <w:t>Aeroflex’s</w:t>
      </w:r>
      <w:proofErr w:type="spellEnd"/>
      <w:r w:rsidRPr="00173851">
        <w:rPr>
          <w:rStyle w:val="Emphasis"/>
          <w:sz w:val="22"/>
          <w:szCs w:val="24"/>
        </w:rPr>
        <w:t xml:space="preserve"> management, as well as assumptions made by and information currently available to its management. Actual results could differ materially from those contemplated by the forward-looking statements as a result of certain factors, including but not limited to, adverse developments in the global economy; changes in government spending; dependence on growth in customers’ businesses; the ability to remain competitive in the markets Aeroflex serves; the inability to continue to develop, manufacture and market innovative, customized products and services that meet customer requirements for performance and reliability; any failure of suppliers to provide raw materials and/or properly functioning component parts; the termination of key contracts, including technology license agreements, or loss of key customers; the inability to protect intellectual property; the failure to comply with regulations such as International Traffic in Arms Regulations and any changes in regulations; the failure to realize anticipated benefits from completed acquisitions, divestitures or restructurings, or the possibility that such acquisitions, divestitures or restructurings could adversely affect Aeroflex; the loss of key employees; exposure to foreign currency exchange rate risks; and terrorist acts or acts of war. Such statements reflect the current views of management with respect to the future and are subject to these and other risks, uncertainties and assumptions. Aeroflex does not undertake any obligation to update such forward-looking statements. </w:t>
      </w:r>
    </w:p>
    <w:p w:rsidR="00A376A5" w:rsidRDefault="00A376A5" w:rsidP="001B63C8">
      <w:pPr>
        <w:pStyle w:val="Heading3"/>
        <w:spacing w:line="240" w:lineRule="auto"/>
        <w:ind w:firstLine="0"/>
      </w:pPr>
    </w:p>
    <w:p w:rsidR="00A376A5" w:rsidRPr="00173851" w:rsidRDefault="00A376A5" w:rsidP="001B63C8">
      <w:pPr>
        <w:rPr>
          <w:rStyle w:val="Emphasis"/>
          <w:b/>
        </w:rPr>
      </w:pPr>
    </w:p>
    <w:p w:rsidR="00A376A5" w:rsidRPr="00364494" w:rsidRDefault="00A376A5" w:rsidP="001B63C8"/>
    <w:p w:rsidR="00A376A5" w:rsidRPr="00F53648" w:rsidRDefault="00A376A5" w:rsidP="006E1643">
      <w:pPr>
        <w:jc w:val="both"/>
        <w:rPr>
          <w:rStyle w:val="Emphasis"/>
        </w:rPr>
      </w:pPr>
    </w:p>
    <w:sectPr w:rsidR="00A376A5" w:rsidRPr="00F53648" w:rsidSect="004C03F3">
      <w:headerReference w:type="even" r:id="rId11"/>
      <w:headerReference w:type="default" r:id="rId12"/>
      <w:footerReference w:type="default" r:id="rId13"/>
      <w:headerReference w:type="first" r:id="rId14"/>
      <w:footerReference w:type="first" r:id="rId15"/>
      <w:pgSz w:w="12240" w:h="15840" w:code="1"/>
      <w:pgMar w:top="1584" w:right="1440" w:bottom="1440" w:left="1440" w:header="708" w:footer="86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6A5" w:rsidRDefault="00A376A5">
      <w:r>
        <w:separator/>
      </w:r>
    </w:p>
  </w:endnote>
  <w:endnote w:type="continuationSeparator" w:id="0">
    <w:p w:rsidR="00A376A5" w:rsidRDefault="00A37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Grande">
    <w:altName w:val="Century"/>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smos Ligh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6A5" w:rsidRDefault="00A376A5">
    <w:pPr>
      <w:pStyle w:val="Footer"/>
      <w:jc w:val="center"/>
      <w:rPr>
        <w:rFonts w:ascii="Cosmos Light" w:hAnsi="Cosmos Light"/>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6A5" w:rsidRDefault="00A376A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6A5" w:rsidRDefault="00A376A5">
      <w:r>
        <w:separator/>
      </w:r>
    </w:p>
  </w:footnote>
  <w:footnote w:type="continuationSeparator" w:id="0">
    <w:p w:rsidR="00A376A5" w:rsidRDefault="00A37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6A5" w:rsidRDefault="00A376A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376A5" w:rsidRDefault="00A376A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6A5" w:rsidRDefault="00A376A5" w:rsidP="00BD2DD6">
    <w:pPr>
      <w:pStyle w:val="Header"/>
      <w:framePr w:h="374" w:hRule="exact" w:wrap="around" w:vAnchor="text" w:hAnchor="page" w:x="11276" w:y="1"/>
      <w:rPr>
        <w:rStyle w:val="PageNumber"/>
      </w:rPr>
    </w:pPr>
    <w:r>
      <w:rPr>
        <w:rStyle w:val="PageNumber"/>
      </w:rPr>
      <w:fldChar w:fldCharType="begin"/>
    </w:r>
    <w:r>
      <w:rPr>
        <w:rStyle w:val="PageNumber"/>
      </w:rPr>
      <w:instrText xml:space="preserve">PAGE  </w:instrText>
    </w:r>
    <w:r>
      <w:rPr>
        <w:rStyle w:val="PageNumber"/>
      </w:rPr>
      <w:fldChar w:fldCharType="separate"/>
    </w:r>
    <w:r w:rsidR="005C2CC0">
      <w:rPr>
        <w:rStyle w:val="PageNumber"/>
        <w:noProof/>
      </w:rPr>
      <w:t>2</w:t>
    </w:r>
    <w:r>
      <w:rPr>
        <w:rStyle w:val="PageNumber"/>
      </w:rPr>
      <w:fldChar w:fldCharType="end"/>
    </w:r>
  </w:p>
  <w:p w:rsidR="00A376A5" w:rsidRDefault="00A376A5" w:rsidP="00BD2DD6">
    <w:pPr>
      <w:numPr>
        <w:ins w:id="3" w:author="Unknown"/>
      </w:numPr>
      <w:tabs>
        <w:tab w:val="right" w:pos="9990"/>
      </w:tabs>
    </w:pPr>
    <w:r w:rsidRPr="00BD2DD6">
      <w:t xml:space="preserve">Aeroflex Launches TM500 LTE-A Test </w:t>
    </w:r>
    <w:smartTag w:uri="urn:schemas-microsoft-com:office:smarttags" w:element="place">
      <w:smartTag w:uri="urn:schemas-microsoft-com:office:smarttags" w:element="City">
        <w:r w:rsidRPr="00BD2DD6">
          <w:t>Mobile</w:t>
        </w:r>
      </w:smartTag>
    </w:smartTag>
    <w:r w:rsidRPr="00BD2DD6">
      <w:t xml:space="preserve"> with Addition of Interference Cancellation for SON </w:t>
    </w:r>
    <w:proofErr w:type="spellStart"/>
    <w:r w:rsidRPr="00BD2DD6">
      <w:t>HetNets</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6A5" w:rsidRDefault="005C2CC0" w:rsidP="003011D1">
    <w:pPr>
      <w:framePr w:w="2961" w:h="2296" w:hSpace="180" w:wrap="auto" w:vAnchor="text" w:hAnchor="page" w:x="9227" w:y="-464"/>
      <w:jc w:val="right"/>
      <w:rPr>
        <w:rFonts w:ascii="Times New Roman" w:hAnsi="Times New Roman"/>
      </w:rPr>
    </w:pPr>
    <w:r>
      <w:rPr>
        <w:rFonts w:ascii="Times New Roman" w:hAnsi="Times New Roman"/>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7" type="#_x0000_t75" style="width:141pt;height:109.8pt;visibility:visible">
          <v:imagedata r:id="rId1" o:title=""/>
        </v:shape>
      </w:pict>
    </w:r>
  </w:p>
  <w:p w:rsidR="00A376A5" w:rsidRDefault="00A376A5">
    <w:pPr>
      <w:pStyle w:val="Header"/>
    </w:pPr>
  </w:p>
  <w:p w:rsidR="00A376A5" w:rsidRDefault="00A376A5">
    <w:pPr>
      <w:pStyle w:val="Header"/>
    </w:pPr>
  </w:p>
  <w:p w:rsidR="00A376A5" w:rsidRDefault="00A37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F5D"/>
    <w:multiLevelType w:val="hybridMultilevel"/>
    <w:tmpl w:val="6CF2037E"/>
    <w:lvl w:ilvl="0" w:tplc="29C28426">
      <w:start w:val="1"/>
      <w:numFmt w:val="bullet"/>
      <w:lvlText w:val=""/>
      <w:lvlJc w:val="left"/>
      <w:pPr>
        <w:ind w:left="1080" w:hanging="72"/>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9C6F83"/>
    <w:multiLevelType w:val="hybridMultilevel"/>
    <w:tmpl w:val="998C3ACE"/>
    <w:lvl w:ilvl="0" w:tplc="0E08A0E0">
      <w:start w:val="1"/>
      <w:numFmt w:val="decimal"/>
      <w:lvlText w:val="%1)"/>
      <w:lvlJc w:val="left"/>
      <w:pPr>
        <w:tabs>
          <w:tab w:val="num" w:pos="720"/>
        </w:tabs>
        <w:ind w:left="720" w:hanging="360"/>
      </w:pPr>
      <w:rPr>
        <w:rFonts w:cs="Times New Roman"/>
      </w:rPr>
    </w:lvl>
    <w:lvl w:ilvl="1" w:tplc="332EBC4A">
      <w:start w:val="1"/>
      <w:numFmt w:val="bullet"/>
      <w:lvlText w:val="o"/>
      <w:lvlJc w:val="left"/>
      <w:pPr>
        <w:tabs>
          <w:tab w:val="num" w:pos="1440"/>
        </w:tabs>
        <w:ind w:left="1440" w:hanging="360"/>
      </w:pPr>
      <w:rPr>
        <w:rFonts w:ascii="Courier New" w:hAnsi="Courier New" w:hint="default"/>
      </w:rPr>
    </w:lvl>
    <w:lvl w:ilvl="2" w:tplc="DBEC75FC" w:tentative="1">
      <w:start w:val="1"/>
      <w:numFmt w:val="lowerRoman"/>
      <w:lvlText w:val="%3."/>
      <w:lvlJc w:val="right"/>
      <w:pPr>
        <w:tabs>
          <w:tab w:val="num" w:pos="2160"/>
        </w:tabs>
        <w:ind w:left="2160" w:hanging="180"/>
      </w:pPr>
      <w:rPr>
        <w:rFonts w:cs="Times New Roman"/>
      </w:rPr>
    </w:lvl>
    <w:lvl w:ilvl="3" w:tplc="C0CCF302" w:tentative="1">
      <w:start w:val="1"/>
      <w:numFmt w:val="decimal"/>
      <w:lvlText w:val="%4."/>
      <w:lvlJc w:val="left"/>
      <w:pPr>
        <w:tabs>
          <w:tab w:val="num" w:pos="2880"/>
        </w:tabs>
        <w:ind w:left="2880" w:hanging="360"/>
      </w:pPr>
      <w:rPr>
        <w:rFonts w:cs="Times New Roman"/>
      </w:rPr>
    </w:lvl>
    <w:lvl w:ilvl="4" w:tplc="3CC81176" w:tentative="1">
      <w:start w:val="1"/>
      <w:numFmt w:val="lowerLetter"/>
      <w:lvlText w:val="%5."/>
      <w:lvlJc w:val="left"/>
      <w:pPr>
        <w:tabs>
          <w:tab w:val="num" w:pos="3600"/>
        </w:tabs>
        <w:ind w:left="3600" w:hanging="360"/>
      </w:pPr>
      <w:rPr>
        <w:rFonts w:cs="Times New Roman"/>
      </w:rPr>
    </w:lvl>
    <w:lvl w:ilvl="5" w:tplc="3CB8EDD4" w:tentative="1">
      <w:start w:val="1"/>
      <w:numFmt w:val="lowerRoman"/>
      <w:lvlText w:val="%6."/>
      <w:lvlJc w:val="right"/>
      <w:pPr>
        <w:tabs>
          <w:tab w:val="num" w:pos="4320"/>
        </w:tabs>
        <w:ind w:left="4320" w:hanging="180"/>
      </w:pPr>
      <w:rPr>
        <w:rFonts w:cs="Times New Roman"/>
      </w:rPr>
    </w:lvl>
    <w:lvl w:ilvl="6" w:tplc="A16C1E96" w:tentative="1">
      <w:start w:val="1"/>
      <w:numFmt w:val="decimal"/>
      <w:lvlText w:val="%7."/>
      <w:lvlJc w:val="left"/>
      <w:pPr>
        <w:tabs>
          <w:tab w:val="num" w:pos="5040"/>
        </w:tabs>
        <w:ind w:left="5040" w:hanging="360"/>
      </w:pPr>
      <w:rPr>
        <w:rFonts w:cs="Times New Roman"/>
      </w:rPr>
    </w:lvl>
    <w:lvl w:ilvl="7" w:tplc="D46810D2" w:tentative="1">
      <w:start w:val="1"/>
      <w:numFmt w:val="lowerLetter"/>
      <w:lvlText w:val="%8."/>
      <w:lvlJc w:val="left"/>
      <w:pPr>
        <w:tabs>
          <w:tab w:val="num" w:pos="5760"/>
        </w:tabs>
        <w:ind w:left="5760" w:hanging="360"/>
      </w:pPr>
      <w:rPr>
        <w:rFonts w:cs="Times New Roman"/>
      </w:rPr>
    </w:lvl>
    <w:lvl w:ilvl="8" w:tplc="8DE4E9CA" w:tentative="1">
      <w:start w:val="1"/>
      <w:numFmt w:val="lowerRoman"/>
      <w:lvlText w:val="%9."/>
      <w:lvlJc w:val="right"/>
      <w:pPr>
        <w:tabs>
          <w:tab w:val="num" w:pos="6480"/>
        </w:tabs>
        <w:ind w:left="6480" w:hanging="180"/>
      </w:pPr>
      <w:rPr>
        <w:rFonts w:cs="Times New Roman"/>
      </w:rPr>
    </w:lvl>
  </w:abstractNum>
  <w:abstractNum w:abstractNumId="2">
    <w:nsid w:val="065942AD"/>
    <w:multiLevelType w:val="hybridMultilevel"/>
    <w:tmpl w:val="97B8EBE8"/>
    <w:lvl w:ilvl="0" w:tplc="E44CFA5E">
      <w:start w:val="1"/>
      <w:numFmt w:val="bullet"/>
      <w:lvlText w:val=""/>
      <w:lvlJc w:val="left"/>
      <w:pPr>
        <w:tabs>
          <w:tab w:val="num" w:pos="360"/>
        </w:tabs>
        <w:ind w:left="360" w:hanging="360"/>
      </w:pPr>
      <w:rPr>
        <w:rFonts w:ascii="Symbol" w:hAnsi="Symbol" w:hint="default"/>
      </w:rPr>
    </w:lvl>
    <w:lvl w:ilvl="1" w:tplc="89249130">
      <w:start w:val="1"/>
      <w:numFmt w:val="decimal"/>
      <w:lvlText w:val="%2)"/>
      <w:lvlJc w:val="left"/>
      <w:pPr>
        <w:tabs>
          <w:tab w:val="num" w:pos="1080"/>
        </w:tabs>
        <w:ind w:left="1080" w:hanging="360"/>
      </w:pPr>
      <w:rPr>
        <w:rFonts w:cs="Times New Roman" w:hint="default"/>
      </w:rPr>
    </w:lvl>
    <w:lvl w:ilvl="2" w:tplc="700A9682" w:tentative="1">
      <w:start w:val="1"/>
      <w:numFmt w:val="bullet"/>
      <w:lvlText w:val=""/>
      <w:lvlJc w:val="left"/>
      <w:pPr>
        <w:tabs>
          <w:tab w:val="num" w:pos="1800"/>
        </w:tabs>
        <w:ind w:left="1800" w:hanging="360"/>
      </w:pPr>
      <w:rPr>
        <w:rFonts w:ascii="Wingdings" w:hAnsi="Wingdings" w:hint="default"/>
      </w:rPr>
    </w:lvl>
    <w:lvl w:ilvl="3" w:tplc="A4F62084" w:tentative="1">
      <w:start w:val="1"/>
      <w:numFmt w:val="bullet"/>
      <w:lvlText w:val=""/>
      <w:lvlJc w:val="left"/>
      <w:pPr>
        <w:tabs>
          <w:tab w:val="num" w:pos="2520"/>
        </w:tabs>
        <w:ind w:left="2520" w:hanging="360"/>
      </w:pPr>
      <w:rPr>
        <w:rFonts w:ascii="Symbol" w:hAnsi="Symbol" w:hint="default"/>
      </w:rPr>
    </w:lvl>
    <w:lvl w:ilvl="4" w:tplc="ADA65DEC" w:tentative="1">
      <w:start w:val="1"/>
      <w:numFmt w:val="bullet"/>
      <w:lvlText w:val="o"/>
      <w:lvlJc w:val="left"/>
      <w:pPr>
        <w:tabs>
          <w:tab w:val="num" w:pos="3240"/>
        </w:tabs>
        <w:ind w:left="3240" w:hanging="360"/>
      </w:pPr>
      <w:rPr>
        <w:rFonts w:ascii="Courier New" w:hAnsi="Courier New" w:hint="default"/>
      </w:rPr>
    </w:lvl>
    <w:lvl w:ilvl="5" w:tplc="7CAC791E" w:tentative="1">
      <w:start w:val="1"/>
      <w:numFmt w:val="bullet"/>
      <w:lvlText w:val=""/>
      <w:lvlJc w:val="left"/>
      <w:pPr>
        <w:tabs>
          <w:tab w:val="num" w:pos="3960"/>
        </w:tabs>
        <w:ind w:left="3960" w:hanging="360"/>
      </w:pPr>
      <w:rPr>
        <w:rFonts w:ascii="Wingdings" w:hAnsi="Wingdings" w:hint="default"/>
      </w:rPr>
    </w:lvl>
    <w:lvl w:ilvl="6" w:tplc="E57C5EF8" w:tentative="1">
      <w:start w:val="1"/>
      <w:numFmt w:val="bullet"/>
      <w:lvlText w:val=""/>
      <w:lvlJc w:val="left"/>
      <w:pPr>
        <w:tabs>
          <w:tab w:val="num" w:pos="4680"/>
        </w:tabs>
        <w:ind w:left="4680" w:hanging="360"/>
      </w:pPr>
      <w:rPr>
        <w:rFonts w:ascii="Symbol" w:hAnsi="Symbol" w:hint="default"/>
      </w:rPr>
    </w:lvl>
    <w:lvl w:ilvl="7" w:tplc="AF5871B8" w:tentative="1">
      <w:start w:val="1"/>
      <w:numFmt w:val="bullet"/>
      <w:lvlText w:val="o"/>
      <w:lvlJc w:val="left"/>
      <w:pPr>
        <w:tabs>
          <w:tab w:val="num" w:pos="5400"/>
        </w:tabs>
        <w:ind w:left="5400" w:hanging="360"/>
      </w:pPr>
      <w:rPr>
        <w:rFonts w:ascii="Courier New" w:hAnsi="Courier New" w:hint="default"/>
      </w:rPr>
    </w:lvl>
    <w:lvl w:ilvl="8" w:tplc="028E4628" w:tentative="1">
      <w:start w:val="1"/>
      <w:numFmt w:val="bullet"/>
      <w:lvlText w:val=""/>
      <w:lvlJc w:val="left"/>
      <w:pPr>
        <w:tabs>
          <w:tab w:val="num" w:pos="6120"/>
        </w:tabs>
        <w:ind w:left="6120" w:hanging="360"/>
      </w:pPr>
      <w:rPr>
        <w:rFonts w:ascii="Wingdings" w:hAnsi="Wingdings" w:hint="default"/>
      </w:rPr>
    </w:lvl>
  </w:abstractNum>
  <w:abstractNum w:abstractNumId="3">
    <w:nsid w:val="0D825950"/>
    <w:multiLevelType w:val="hybridMultilevel"/>
    <w:tmpl w:val="58C6181A"/>
    <w:lvl w:ilvl="0" w:tplc="29C28426">
      <w:start w:val="1"/>
      <w:numFmt w:val="bullet"/>
      <w:lvlText w:val=""/>
      <w:lvlJc w:val="left"/>
      <w:pPr>
        <w:ind w:left="360"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9A02EF"/>
    <w:multiLevelType w:val="hybridMultilevel"/>
    <w:tmpl w:val="F3D2640A"/>
    <w:lvl w:ilvl="0" w:tplc="9BD83D04">
      <w:start w:val="1"/>
      <w:numFmt w:val="decimal"/>
      <w:lvlText w:val="%1)"/>
      <w:lvlJc w:val="left"/>
      <w:pPr>
        <w:tabs>
          <w:tab w:val="num" w:pos="720"/>
        </w:tabs>
        <w:ind w:left="720" w:hanging="360"/>
      </w:pPr>
      <w:rPr>
        <w:rFonts w:cs="Times New Roman" w:hint="default"/>
      </w:rPr>
    </w:lvl>
    <w:lvl w:ilvl="1" w:tplc="3AEAA1F6">
      <w:start w:val="1"/>
      <w:numFmt w:val="bullet"/>
      <w:lvlText w:val="o"/>
      <w:lvlJc w:val="left"/>
      <w:pPr>
        <w:tabs>
          <w:tab w:val="num" w:pos="1440"/>
        </w:tabs>
        <w:ind w:left="1440" w:hanging="360"/>
      </w:pPr>
      <w:rPr>
        <w:rFonts w:ascii="Courier New" w:hAnsi="Courier New" w:hint="default"/>
      </w:rPr>
    </w:lvl>
    <w:lvl w:ilvl="2" w:tplc="C99A95B8" w:tentative="1">
      <w:start w:val="1"/>
      <w:numFmt w:val="lowerRoman"/>
      <w:lvlText w:val="%3."/>
      <w:lvlJc w:val="right"/>
      <w:pPr>
        <w:tabs>
          <w:tab w:val="num" w:pos="2160"/>
        </w:tabs>
        <w:ind w:left="2160" w:hanging="180"/>
      </w:pPr>
      <w:rPr>
        <w:rFonts w:cs="Times New Roman"/>
      </w:rPr>
    </w:lvl>
    <w:lvl w:ilvl="3" w:tplc="32625330" w:tentative="1">
      <w:start w:val="1"/>
      <w:numFmt w:val="decimal"/>
      <w:lvlText w:val="%4."/>
      <w:lvlJc w:val="left"/>
      <w:pPr>
        <w:tabs>
          <w:tab w:val="num" w:pos="2880"/>
        </w:tabs>
        <w:ind w:left="2880" w:hanging="360"/>
      </w:pPr>
      <w:rPr>
        <w:rFonts w:cs="Times New Roman"/>
      </w:rPr>
    </w:lvl>
    <w:lvl w:ilvl="4" w:tplc="B80C4FF4" w:tentative="1">
      <w:start w:val="1"/>
      <w:numFmt w:val="lowerLetter"/>
      <w:lvlText w:val="%5."/>
      <w:lvlJc w:val="left"/>
      <w:pPr>
        <w:tabs>
          <w:tab w:val="num" w:pos="3600"/>
        </w:tabs>
        <w:ind w:left="3600" w:hanging="360"/>
      </w:pPr>
      <w:rPr>
        <w:rFonts w:cs="Times New Roman"/>
      </w:rPr>
    </w:lvl>
    <w:lvl w:ilvl="5" w:tplc="97041A9E" w:tentative="1">
      <w:start w:val="1"/>
      <w:numFmt w:val="lowerRoman"/>
      <w:lvlText w:val="%6."/>
      <w:lvlJc w:val="right"/>
      <w:pPr>
        <w:tabs>
          <w:tab w:val="num" w:pos="4320"/>
        </w:tabs>
        <w:ind w:left="4320" w:hanging="180"/>
      </w:pPr>
      <w:rPr>
        <w:rFonts w:cs="Times New Roman"/>
      </w:rPr>
    </w:lvl>
    <w:lvl w:ilvl="6" w:tplc="61F6A920" w:tentative="1">
      <w:start w:val="1"/>
      <w:numFmt w:val="decimal"/>
      <w:lvlText w:val="%7."/>
      <w:lvlJc w:val="left"/>
      <w:pPr>
        <w:tabs>
          <w:tab w:val="num" w:pos="5040"/>
        </w:tabs>
        <w:ind w:left="5040" w:hanging="360"/>
      </w:pPr>
      <w:rPr>
        <w:rFonts w:cs="Times New Roman"/>
      </w:rPr>
    </w:lvl>
    <w:lvl w:ilvl="7" w:tplc="A2A29D8E" w:tentative="1">
      <w:start w:val="1"/>
      <w:numFmt w:val="lowerLetter"/>
      <w:lvlText w:val="%8."/>
      <w:lvlJc w:val="left"/>
      <w:pPr>
        <w:tabs>
          <w:tab w:val="num" w:pos="5760"/>
        </w:tabs>
        <w:ind w:left="5760" w:hanging="360"/>
      </w:pPr>
      <w:rPr>
        <w:rFonts w:cs="Times New Roman"/>
      </w:rPr>
    </w:lvl>
    <w:lvl w:ilvl="8" w:tplc="D0E8E092" w:tentative="1">
      <w:start w:val="1"/>
      <w:numFmt w:val="lowerRoman"/>
      <w:lvlText w:val="%9."/>
      <w:lvlJc w:val="right"/>
      <w:pPr>
        <w:tabs>
          <w:tab w:val="num" w:pos="6480"/>
        </w:tabs>
        <w:ind w:left="6480" w:hanging="180"/>
      </w:pPr>
      <w:rPr>
        <w:rFonts w:cs="Times New Roman"/>
      </w:rPr>
    </w:lvl>
  </w:abstractNum>
  <w:abstractNum w:abstractNumId="5">
    <w:nsid w:val="1A893440"/>
    <w:multiLevelType w:val="hybridMultilevel"/>
    <w:tmpl w:val="5F328350"/>
    <w:lvl w:ilvl="0" w:tplc="B2060042">
      <w:start w:val="1"/>
      <w:numFmt w:val="bullet"/>
      <w:lvlText w:val=""/>
      <w:lvlJc w:val="left"/>
      <w:pPr>
        <w:tabs>
          <w:tab w:val="num" w:pos="1080"/>
        </w:tabs>
        <w:ind w:left="1080" w:hanging="360"/>
      </w:pPr>
      <w:rPr>
        <w:rFonts w:ascii="Symbol" w:hAnsi="Symbol" w:hint="default"/>
      </w:rPr>
    </w:lvl>
    <w:lvl w:ilvl="1" w:tplc="1C94B206">
      <w:start w:val="1"/>
      <w:numFmt w:val="bullet"/>
      <w:lvlText w:val="o"/>
      <w:lvlJc w:val="left"/>
      <w:pPr>
        <w:tabs>
          <w:tab w:val="num" w:pos="1800"/>
        </w:tabs>
        <w:ind w:left="1800" w:hanging="360"/>
      </w:pPr>
      <w:rPr>
        <w:rFonts w:ascii="Courier New" w:hAnsi="Courier New" w:hint="default"/>
      </w:rPr>
    </w:lvl>
    <w:lvl w:ilvl="2" w:tplc="44EEE2B0" w:tentative="1">
      <w:start w:val="1"/>
      <w:numFmt w:val="bullet"/>
      <w:lvlText w:val=""/>
      <w:lvlJc w:val="left"/>
      <w:pPr>
        <w:tabs>
          <w:tab w:val="num" w:pos="2520"/>
        </w:tabs>
        <w:ind w:left="2520" w:hanging="360"/>
      </w:pPr>
      <w:rPr>
        <w:rFonts w:ascii="Wingdings" w:hAnsi="Wingdings" w:hint="default"/>
      </w:rPr>
    </w:lvl>
    <w:lvl w:ilvl="3" w:tplc="F5344D14" w:tentative="1">
      <w:start w:val="1"/>
      <w:numFmt w:val="bullet"/>
      <w:lvlText w:val=""/>
      <w:lvlJc w:val="left"/>
      <w:pPr>
        <w:tabs>
          <w:tab w:val="num" w:pos="3240"/>
        </w:tabs>
        <w:ind w:left="3240" w:hanging="360"/>
      </w:pPr>
      <w:rPr>
        <w:rFonts w:ascii="Symbol" w:hAnsi="Symbol" w:hint="default"/>
      </w:rPr>
    </w:lvl>
    <w:lvl w:ilvl="4" w:tplc="631A7CDC" w:tentative="1">
      <w:start w:val="1"/>
      <w:numFmt w:val="bullet"/>
      <w:lvlText w:val="o"/>
      <w:lvlJc w:val="left"/>
      <w:pPr>
        <w:tabs>
          <w:tab w:val="num" w:pos="3960"/>
        </w:tabs>
        <w:ind w:left="3960" w:hanging="360"/>
      </w:pPr>
      <w:rPr>
        <w:rFonts w:ascii="Courier New" w:hAnsi="Courier New" w:hint="default"/>
      </w:rPr>
    </w:lvl>
    <w:lvl w:ilvl="5" w:tplc="73C82358" w:tentative="1">
      <w:start w:val="1"/>
      <w:numFmt w:val="bullet"/>
      <w:lvlText w:val=""/>
      <w:lvlJc w:val="left"/>
      <w:pPr>
        <w:tabs>
          <w:tab w:val="num" w:pos="4680"/>
        </w:tabs>
        <w:ind w:left="4680" w:hanging="360"/>
      </w:pPr>
      <w:rPr>
        <w:rFonts w:ascii="Wingdings" w:hAnsi="Wingdings" w:hint="default"/>
      </w:rPr>
    </w:lvl>
    <w:lvl w:ilvl="6" w:tplc="6DEC7880" w:tentative="1">
      <w:start w:val="1"/>
      <w:numFmt w:val="bullet"/>
      <w:lvlText w:val=""/>
      <w:lvlJc w:val="left"/>
      <w:pPr>
        <w:tabs>
          <w:tab w:val="num" w:pos="5400"/>
        </w:tabs>
        <w:ind w:left="5400" w:hanging="360"/>
      </w:pPr>
      <w:rPr>
        <w:rFonts w:ascii="Symbol" w:hAnsi="Symbol" w:hint="default"/>
      </w:rPr>
    </w:lvl>
    <w:lvl w:ilvl="7" w:tplc="4FDAC25A" w:tentative="1">
      <w:start w:val="1"/>
      <w:numFmt w:val="bullet"/>
      <w:lvlText w:val="o"/>
      <w:lvlJc w:val="left"/>
      <w:pPr>
        <w:tabs>
          <w:tab w:val="num" w:pos="6120"/>
        </w:tabs>
        <w:ind w:left="6120" w:hanging="360"/>
      </w:pPr>
      <w:rPr>
        <w:rFonts w:ascii="Courier New" w:hAnsi="Courier New" w:hint="default"/>
      </w:rPr>
    </w:lvl>
    <w:lvl w:ilvl="8" w:tplc="A920AF7E" w:tentative="1">
      <w:start w:val="1"/>
      <w:numFmt w:val="bullet"/>
      <w:lvlText w:val=""/>
      <w:lvlJc w:val="left"/>
      <w:pPr>
        <w:tabs>
          <w:tab w:val="num" w:pos="6840"/>
        </w:tabs>
        <w:ind w:left="6840" w:hanging="360"/>
      </w:pPr>
      <w:rPr>
        <w:rFonts w:ascii="Wingdings" w:hAnsi="Wingdings" w:hint="default"/>
      </w:rPr>
    </w:lvl>
  </w:abstractNum>
  <w:abstractNum w:abstractNumId="6">
    <w:nsid w:val="1AAE3FB2"/>
    <w:multiLevelType w:val="hybridMultilevel"/>
    <w:tmpl w:val="B09611F8"/>
    <w:lvl w:ilvl="0" w:tplc="D0560D92">
      <w:start w:val="1"/>
      <w:numFmt w:val="bullet"/>
      <w:lvlText w:val=""/>
      <w:lvlJc w:val="left"/>
      <w:pPr>
        <w:tabs>
          <w:tab w:val="num" w:pos="720"/>
        </w:tabs>
        <w:ind w:left="720" w:hanging="360"/>
      </w:pPr>
      <w:rPr>
        <w:rFonts w:ascii="Symbol" w:hAnsi="Symbol" w:hint="default"/>
      </w:rPr>
    </w:lvl>
    <w:lvl w:ilvl="1" w:tplc="EA16EC70" w:tentative="1">
      <w:start w:val="1"/>
      <w:numFmt w:val="bullet"/>
      <w:lvlText w:val="o"/>
      <w:lvlJc w:val="left"/>
      <w:pPr>
        <w:tabs>
          <w:tab w:val="num" w:pos="1440"/>
        </w:tabs>
        <w:ind w:left="1440" w:hanging="360"/>
      </w:pPr>
      <w:rPr>
        <w:rFonts w:ascii="Courier New" w:hAnsi="Courier New" w:hint="default"/>
      </w:rPr>
    </w:lvl>
    <w:lvl w:ilvl="2" w:tplc="2CB8EDB6" w:tentative="1">
      <w:start w:val="1"/>
      <w:numFmt w:val="bullet"/>
      <w:lvlText w:val=""/>
      <w:lvlJc w:val="left"/>
      <w:pPr>
        <w:tabs>
          <w:tab w:val="num" w:pos="2160"/>
        </w:tabs>
        <w:ind w:left="2160" w:hanging="360"/>
      </w:pPr>
      <w:rPr>
        <w:rFonts w:ascii="Wingdings" w:hAnsi="Wingdings" w:hint="default"/>
      </w:rPr>
    </w:lvl>
    <w:lvl w:ilvl="3" w:tplc="08C82B72" w:tentative="1">
      <w:start w:val="1"/>
      <w:numFmt w:val="bullet"/>
      <w:lvlText w:val=""/>
      <w:lvlJc w:val="left"/>
      <w:pPr>
        <w:tabs>
          <w:tab w:val="num" w:pos="2880"/>
        </w:tabs>
        <w:ind w:left="2880" w:hanging="360"/>
      </w:pPr>
      <w:rPr>
        <w:rFonts w:ascii="Symbol" w:hAnsi="Symbol" w:hint="default"/>
      </w:rPr>
    </w:lvl>
    <w:lvl w:ilvl="4" w:tplc="05642F5C" w:tentative="1">
      <w:start w:val="1"/>
      <w:numFmt w:val="bullet"/>
      <w:lvlText w:val="o"/>
      <w:lvlJc w:val="left"/>
      <w:pPr>
        <w:tabs>
          <w:tab w:val="num" w:pos="3600"/>
        </w:tabs>
        <w:ind w:left="3600" w:hanging="360"/>
      </w:pPr>
      <w:rPr>
        <w:rFonts w:ascii="Courier New" w:hAnsi="Courier New" w:hint="default"/>
      </w:rPr>
    </w:lvl>
    <w:lvl w:ilvl="5" w:tplc="51DE1ADC" w:tentative="1">
      <w:start w:val="1"/>
      <w:numFmt w:val="bullet"/>
      <w:lvlText w:val=""/>
      <w:lvlJc w:val="left"/>
      <w:pPr>
        <w:tabs>
          <w:tab w:val="num" w:pos="4320"/>
        </w:tabs>
        <w:ind w:left="4320" w:hanging="360"/>
      </w:pPr>
      <w:rPr>
        <w:rFonts w:ascii="Wingdings" w:hAnsi="Wingdings" w:hint="default"/>
      </w:rPr>
    </w:lvl>
    <w:lvl w:ilvl="6" w:tplc="CAD2752C" w:tentative="1">
      <w:start w:val="1"/>
      <w:numFmt w:val="bullet"/>
      <w:lvlText w:val=""/>
      <w:lvlJc w:val="left"/>
      <w:pPr>
        <w:tabs>
          <w:tab w:val="num" w:pos="5040"/>
        </w:tabs>
        <w:ind w:left="5040" w:hanging="360"/>
      </w:pPr>
      <w:rPr>
        <w:rFonts w:ascii="Symbol" w:hAnsi="Symbol" w:hint="default"/>
      </w:rPr>
    </w:lvl>
    <w:lvl w:ilvl="7" w:tplc="7C9AAC4C" w:tentative="1">
      <w:start w:val="1"/>
      <w:numFmt w:val="bullet"/>
      <w:lvlText w:val="o"/>
      <w:lvlJc w:val="left"/>
      <w:pPr>
        <w:tabs>
          <w:tab w:val="num" w:pos="5760"/>
        </w:tabs>
        <w:ind w:left="5760" w:hanging="360"/>
      </w:pPr>
      <w:rPr>
        <w:rFonts w:ascii="Courier New" w:hAnsi="Courier New" w:hint="default"/>
      </w:rPr>
    </w:lvl>
    <w:lvl w:ilvl="8" w:tplc="64429318" w:tentative="1">
      <w:start w:val="1"/>
      <w:numFmt w:val="bullet"/>
      <w:lvlText w:val=""/>
      <w:lvlJc w:val="left"/>
      <w:pPr>
        <w:tabs>
          <w:tab w:val="num" w:pos="6480"/>
        </w:tabs>
        <w:ind w:left="6480" w:hanging="360"/>
      </w:pPr>
      <w:rPr>
        <w:rFonts w:ascii="Wingdings" w:hAnsi="Wingdings" w:hint="default"/>
      </w:rPr>
    </w:lvl>
  </w:abstractNum>
  <w:abstractNum w:abstractNumId="7">
    <w:nsid w:val="1C621061"/>
    <w:multiLevelType w:val="hybridMultilevel"/>
    <w:tmpl w:val="1E04E5EC"/>
    <w:lvl w:ilvl="0" w:tplc="18C46686">
      <w:start w:val="1"/>
      <w:numFmt w:val="bullet"/>
      <w:lvlText w:val=""/>
      <w:lvlJc w:val="left"/>
      <w:pPr>
        <w:tabs>
          <w:tab w:val="num" w:pos="720"/>
        </w:tabs>
        <w:ind w:left="720" w:hanging="360"/>
      </w:pPr>
      <w:rPr>
        <w:rFonts w:ascii="Symbol" w:hAnsi="Symbol" w:hint="default"/>
      </w:rPr>
    </w:lvl>
    <w:lvl w:ilvl="1" w:tplc="7F9E5AFC" w:tentative="1">
      <w:start w:val="1"/>
      <w:numFmt w:val="bullet"/>
      <w:lvlText w:val="o"/>
      <w:lvlJc w:val="left"/>
      <w:pPr>
        <w:tabs>
          <w:tab w:val="num" w:pos="1440"/>
        </w:tabs>
        <w:ind w:left="1440" w:hanging="360"/>
      </w:pPr>
      <w:rPr>
        <w:rFonts w:ascii="Courier New" w:hAnsi="Courier New" w:hint="default"/>
      </w:rPr>
    </w:lvl>
    <w:lvl w:ilvl="2" w:tplc="E8382C3C" w:tentative="1">
      <w:start w:val="1"/>
      <w:numFmt w:val="bullet"/>
      <w:lvlText w:val=""/>
      <w:lvlJc w:val="left"/>
      <w:pPr>
        <w:tabs>
          <w:tab w:val="num" w:pos="2160"/>
        </w:tabs>
        <w:ind w:left="2160" w:hanging="360"/>
      </w:pPr>
      <w:rPr>
        <w:rFonts w:ascii="Wingdings" w:hAnsi="Wingdings" w:hint="default"/>
      </w:rPr>
    </w:lvl>
    <w:lvl w:ilvl="3" w:tplc="814E1A30" w:tentative="1">
      <w:start w:val="1"/>
      <w:numFmt w:val="bullet"/>
      <w:lvlText w:val=""/>
      <w:lvlJc w:val="left"/>
      <w:pPr>
        <w:tabs>
          <w:tab w:val="num" w:pos="2880"/>
        </w:tabs>
        <w:ind w:left="2880" w:hanging="360"/>
      </w:pPr>
      <w:rPr>
        <w:rFonts w:ascii="Symbol" w:hAnsi="Symbol" w:hint="default"/>
      </w:rPr>
    </w:lvl>
    <w:lvl w:ilvl="4" w:tplc="EFCAD770" w:tentative="1">
      <w:start w:val="1"/>
      <w:numFmt w:val="bullet"/>
      <w:lvlText w:val="o"/>
      <w:lvlJc w:val="left"/>
      <w:pPr>
        <w:tabs>
          <w:tab w:val="num" w:pos="3600"/>
        </w:tabs>
        <w:ind w:left="3600" w:hanging="360"/>
      </w:pPr>
      <w:rPr>
        <w:rFonts w:ascii="Courier New" w:hAnsi="Courier New" w:hint="default"/>
      </w:rPr>
    </w:lvl>
    <w:lvl w:ilvl="5" w:tplc="71CE6012" w:tentative="1">
      <w:start w:val="1"/>
      <w:numFmt w:val="bullet"/>
      <w:lvlText w:val=""/>
      <w:lvlJc w:val="left"/>
      <w:pPr>
        <w:tabs>
          <w:tab w:val="num" w:pos="4320"/>
        </w:tabs>
        <w:ind w:left="4320" w:hanging="360"/>
      </w:pPr>
      <w:rPr>
        <w:rFonts w:ascii="Wingdings" w:hAnsi="Wingdings" w:hint="default"/>
      </w:rPr>
    </w:lvl>
    <w:lvl w:ilvl="6" w:tplc="21087BC4" w:tentative="1">
      <w:start w:val="1"/>
      <w:numFmt w:val="bullet"/>
      <w:lvlText w:val=""/>
      <w:lvlJc w:val="left"/>
      <w:pPr>
        <w:tabs>
          <w:tab w:val="num" w:pos="5040"/>
        </w:tabs>
        <w:ind w:left="5040" w:hanging="360"/>
      </w:pPr>
      <w:rPr>
        <w:rFonts w:ascii="Symbol" w:hAnsi="Symbol" w:hint="default"/>
      </w:rPr>
    </w:lvl>
    <w:lvl w:ilvl="7" w:tplc="AAE4A220" w:tentative="1">
      <w:start w:val="1"/>
      <w:numFmt w:val="bullet"/>
      <w:lvlText w:val="o"/>
      <w:lvlJc w:val="left"/>
      <w:pPr>
        <w:tabs>
          <w:tab w:val="num" w:pos="5760"/>
        </w:tabs>
        <w:ind w:left="5760" w:hanging="360"/>
      </w:pPr>
      <w:rPr>
        <w:rFonts w:ascii="Courier New" w:hAnsi="Courier New" w:hint="default"/>
      </w:rPr>
    </w:lvl>
    <w:lvl w:ilvl="8" w:tplc="5516AC34" w:tentative="1">
      <w:start w:val="1"/>
      <w:numFmt w:val="bullet"/>
      <w:lvlText w:val=""/>
      <w:lvlJc w:val="left"/>
      <w:pPr>
        <w:tabs>
          <w:tab w:val="num" w:pos="6480"/>
        </w:tabs>
        <w:ind w:left="6480" w:hanging="360"/>
      </w:pPr>
      <w:rPr>
        <w:rFonts w:ascii="Wingdings" w:hAnsi="Wingdings" w:hint="default"/>
      </w:rPr>
    </w:lvl>
  </w:abstractNum>
  <w:abstractNum w:abstractNumId="8">
    <w:nsid w:val="24C550E2"/>
    <w:multiLevelType w:val="hybridMultilevel"/>
    <w:tmpl w:val="5724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F73079"/>
    <w:multiLevelType w:val="hybridMultilevel"/>
    <w:tmpl w:val="BC7C9718"/>
    <w:lvl w:ilvl="0" w:tplc="29669A08">
      <w:start w:val="1"/>
      <w:numFmt w:val="bullet"/>
      <w:lvlText w:val="o"/>
      <w:lvlJc w:val="left"/>
      <w:pPr>
        <w:tabs>
          <w:tab w:val="num" w:pos="360"/>
        </w:tabs>
        <w:ind w:left="360" w:hanging="360"/>
      </w:pPr>
      <w:rPr>
        <w:rFonts w:ascii="Courier New" w:hAnsi="Courier New" w:hint="default"/>
      </w:rPr>
    </w:lvl>
    <w:lvl w:ilvl="1" w:tplc="BFD8617E">
      <w:start w:val="1"/>
      <w:numFmt w:val="bullet"/>
      <w:lvlText w:val="o"/>
      <w:lvlJc w:val="left"/>
      <w:pPr>
        <w:tabs>
          <w:tab w:val="num" w:pos="1440"/>
        </w:tabs>
        <w:ind w:left="1440" w:hanging="360"/>
      </w:pPr>
      <w:rPr>
        <w:rFonts w:ascii="Courier New" w:hAnsi="Courier New" w:hint="default"/>
      </w:rPr>
    </w:lvl>
    <w:lvl w:ilvl="2" w:tplc="9C7CD3C6">
      <w:start w:val="1"/>
      <w:numFmt w:val="decimal"/>
      <w:lvlText w:val="%3)"/>
      <w:lvlJc w:val="left"/>
      <w:pPr>
        <w:tabs>
          <w:tab w:val="num" w:pos="2160"/>
        </w:tabs>
        <w:ind w:left="2160" w:hanging="360"/>
      </w:pPr>
      <w:rPr>
        <w:rFonts w:cs="Times New Roman"/>
      </w:rPr>
    </w:lvl>
    <w:lvl w:ilvl="3" w:tplc="D074A36A" w:tentative="1">
      <w:start w:val="1"/>
      <w:numFmt w:val="bullet"/>
      <w:lvlText w:val=""/>
      <w:lvlJc w:val="left"/>
      <w:pPr>
        <w:tabs>
          <w:tab w:val="num" w:pos="2880"/>
        </w:tabs>
        <w:ind w:left="2880" w:hanging="360"/>
      </w:pPr>
      <w:rPr>
        <w:rFonts w:ascii="Symbol" w:hAnsi="Symbol" w:hint="default"/>
      </w:rPr>
    </w:lvl>
    <w:lvl w:ilvl="4" w:tplc="BC602806" w:tentative="1">
      <w:start w:val="1"/>
      <w:numFmt w:val="bullet"/>
      <w:lvlText w:val="o"/>
      <w:lvlJc w:val="left"/>
      <w:pPr>
        <w:tabs>
          <w:tab w:val="num" w:pos="3600"/>
        </w:tabs>
        <w:ind w:left="3600" w:hanging="360"/>
      </w:pPr>
      <w:rPr>
        <w:rFonts w:ascii="Courier New" w:hAnsi="Courier New" w:hint="default"/>
      </w:rPr>
    </w:lvl>
    <w:lvl w:ilvl="5" w:tplc="B18849FE" w:tentative="1">
      <w:start w:val="1"/>
      <w:numFmt w:val="bullet"/>
      <w:lvlText w:val=""/>
      <w:lvlJc w:val="left"/>
      <w:pPr>
        <w:tabs>
          <w:tab w:val="num" w:pos="4320"/>
        </w:tabs>
        <w:ind w:left="4320" w:hanging="360"/>
      </w:pPr>
      <w:rPr>
        <w:rFonts w:ascii="Wingdings" w:hAnsi="Wingdings" w:hint="default"/>
      </w:rPr>
    </w:lvl>
    <w:lvl w:ilvl="6" w:tplc="24E481F8" w:tentative="1">
      <w:start w:val="1"/>
      <w:numFmt w:val="bullet"/>
      <w:lvlText w:val=""/>
      <w:lvlJc w:val="left"/>
      <w:pPr>
        <w:tabs>
          <w:tab w:val="num" w:pos="5040"/>
        </w:tabs>
        <w:ind w:left="5040" w:hanging="360"/>
      </w:pPr>
      <w:rPr>
        <w:rFonts w:ascii="Symbol" w:hAnsi="Symbol" w:hint="default"/>
      </w:rPr>
    </w:lvl>
    <w:lvl w:ilvl="7" w:tplc="75FA5FBC" w:tentative="1">
      <w:start w:val="1"/>
      <w:numFmt w:val="bullet"/>
      <w:lvlText w:val="o"/>
      <w:lvlJc w:val="left"/>
      <w:pPr>
        <w:tabs>
          <w:tab w:val="num" w:pos="5760"/>
        </w:tabs>
        <w:ind w:left="5760" w:hanging="360"/>
      </w:pPr>
      <w:rPr>
        <w:rFonts w:ascii="Courier New" w:hAnsi="Courier New" w:hint="default"/>
      </w:rPr>
    </w:lvl>
    <w:lvl w:ilvl="8" w:tplc="1226915C" w:tentative="1">
      <w:start w:val="1"/>
      <w:numFmt w:val="bullet"/>
      <w:lvlText w:val=""/>
      <w:lvlJc w:val="left"/>
      <w:pPr>
        <w:tabs>
          <w:tab w:val="num" w:pos="6480"/>
        </w:tabs>
        <w:ind w:left="6480" w:hanging="360"/>
      </w:pPr>
      <w:rPr>
        <w:rFonts w:ascii="Wingdings" w:hAnsi="Wingdings" w:hint="default"/>
      </w:rPr>
    </w:lvl>
  </w:abstractNum>
  <w:abstractNum w:abstractNumId="10">
    <w:nsid w:val="280F7CA9"/>
    <w:multiLevelType w:val="hybridMultilevel"/>
    <w:tmpl w:val="695EDAE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ind w:left="720" w:hanging="360"/>
      </w:pPr>
      <w:rPr>
        <w:rFonts w:ascii="Courier New" w:hAnsi="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1">
    <w:nsid w:val="402346A9"/>
    <w:multiLevelType w:val="hybridMultilevel"/>
    <w:tmpl w:val="EA9E628C"/>
    <w:lvl w:ilvl="0" w:tplc="29C28426">
      <w:start w:val="1"/>
      <w:numFmt w:val="bullet"/>
      <w:lvlText w:val=""/>
      <w:lvlJc w:val="left"/>
      <w:pPr>
        <w:ind w:left="360"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C14DF0"/>
    <w:multiLevelType w:val="hybridMultilevel"/>
    <w:tmpl w:val="82D82DA4"/>
    <w:lvl w:ilvl="0" w:tplc="8586019C">
      <w:start w:val="1"/>
      <w:numFmt w:val="bullet"/>
      <w:lvlText w:val=""/>
      <w:lvlJc w:val="left"/>
      <w:pPr>
        <w:tabs>
          <w:tab w:val="num" w:pos="720"/>
        </w:tabs>
        <w:ind w:left="720" w:hanging="360"/>
      </w:pPr>
      <w:rPr>
        <w:rFonts w:ascii="Symbol" w:hAnsi="Symbol" w:hint="default"/>
      </w:rPr>
    </w:lvl>
    <w:lvl w:ilvl="1" w:tplc="32542352">
      <w:start w:val="1"/>
      <w:numFmt w:val="bullet"/>
      <w:lvlText w:val=""/>
      <w:lvlJc w:val="left"/>
      <w:pPr>
        <w:tabs>
          <w:tab w:val="num" w:pos="1440"/>
        </w:tabs>
        <w:ind w:left="1440" w:hanging="360"/>
      </w:pPr>
      <w:rPr>
        <w:rFonts w:ascii="Symbol" w:eastAsia="Times New Roman" w:hAnsi="Symbol" w:hint="default"/>
        <w:w w:val="0"/>
      </w:rPr>
    </w:lvl>
    <w:lvl w:ilvl="2" w:tplc="454AA5FE" w:tentative="1">
      <w:start w:val="1"/>
      <w:numFmt w:val="bullet"/>
      <w:lvlText w:val=""/>
      <w:lvlJc w:val="left"/>
      <w:pPr>
        <w:tabs>
          <w:tab w:val="num" w:pos="2160"/>
        </w:tabs>
        <w:ind w:left="2160" w:hanging="360"/>
      </w:pPr>
      <w:rPr>
        <w:rFonts w:ascii="Wingdings" w:hAnsi="Wingdings" w:hint="default"/>
      </w:rPr>
    </w:lvl>
    <w:lvl w:ilvl="3" w:tplc="6ADCD7C8">
      <w:start w:val="1"/>
      <w:numFmt w:val="bullet"/>
      <w:lvlText w:val=""/>
      <w:lvlJc w:val="left"/>
      <w:pPr>
        <w:tabs>
          <w:tab w:val="num" w:pos="2880"/>
        </w:tabs>
        <w:ind w:left="2880" w:hanging="360"/>
      </w:pPr>
      <w:rPr>
        <w:rFonts w:ascii="Symbol" w:hAnsi="Symbol" w:hint="default"/>
      </w:rPr>
    </w:lvl>
    <w:lvl w:ilvl="4" w:tplc="B1103B4A" w:tentative="1">
      <w:start w:val="1"/>
      <w:numFmt w:val="bullet"/>
      <w:lvlText w:val="o"/>
      <w:lvlJc w:val="left"/>
      <w:pPr>
        <w:tabs>
          <w:tab w:val="num" w:pos="3600"/>
        </w:tabs>
        <w:ind w:left="3600" w:hanging="360"/>
      </w:pPr>
      <w:rPr>
        <w:rFonts w:ascii="Courier New" w:hAnsi="Courier New" w:hint="default"/>
      </w:rPr>
    </w:lvl>
    <w:lvl w:ilvl="5" w:tplc="DC82E902" w:tentative="1">
      <w:start w:val="1"/>
      <w:numFmt w:val="bullet"/>
      <w:lvlText w:val=""/>
      <w:lvlJc w:val="left"/>
      <w:pPr>
        <w:tabs>
          <w:tab w:val="num" w:pos="4320"/>
        </w:tabs>
        <w:ind w:left="4320" w:hanging="360"/>
      </w:pPr>
      <w:rPr>
        <w:rFonts w:ascii="Wingdings" w:hAnsi="Wingdings" w:hint="default"/>
      </w:rPr>
    </w:lvl>
    <w:lvl w:ilvl="6" w:tplc="852E95BC" w:tentative="1">
      <w:start w:val="1"/>
      <w:numFmt w:val="bullet"/>
      <w:lvlText w:val=""/>
      <w:lvlJc w:val="left"/>
      <w:pPr>
        <w:tabs>
          <w:tab w:val="num" w:pos="5040"/>
        </w:tabs>
        <w:ind w:left="5040" w:hanging="360"/>
      </w:pPr>
      <w:rPr>
        <w:rFonts w:ascii="Symbol" w:hAnsi="Symbol" w:hint="default"/>
      </w:rPr>
    </w:lvl>
    <w:lvl w:ilvl="7" w:tplc="D0443F22" w:tentative="1">
      <w:start w:val="1"/>
      <w:numFmt w:val="bullet"/>
      <w:lvlText w:val="o"/>
      <w:lvlJc w:val="left"/>
      <w:pPr>
        <w:tabs>
          <w:tab w:val="num" w:pos="5760"/>
        </w:tabs>
        <w:ind w:left="5760" w:hanging="360"/>
      </w:pPr>
      <w:rPr>
        <w:rFonts w:ascii="Courier New" w:hAnsi="Courier New" w:hint="default"/>
      </w:rPr>
    </w:lvl>
    <w:lvl w:ilvl="8" w:tplc="47EC7920" w:tentative="1">
      <w:start w:val="1"/>
      <w:numFmt w:val="bullet"/>
      <w:lvlText w:val=""/>
      <w:lvlJc w:val="left"/>
      <w:pPr>
        <w:tabs>
          <w:tab w:val="num" w:pos="6480"/>
        </w:tabs>
        <w:ind w:left="6480" w:hanging="360"/>
      </w:pPr>
      <w:rPr>
        <w:rFonts w:ascii="Wingdings" w:hAnsi="Wingdings" w:hint="default"/>
      </w:rPr>
    </w:lvl>
  </w:abstractNum>
  <w:abstractNum w:abstractNumId="13">
    <w:nsid w:val="559E5419"/>
    <w:multiLevelType w:val="hybridMultilevel"/>
    <w:tmpl w:val="F64412C4"/>
    <w:lvl w:ilvl="0" w:tplc="BAAA962A">
      <w:start w:val="1"/>
      <w:numFmt w:val="bullet"/>
      <w:lvlText w:val="o"/>
      <w:lvlJc w:val="left"/>
      <w:pPr>
        <w:tabs>
          <w:tab w:val="num" w:pos="1440"/>
        </w:tabs>
        <w:ind w:left="1440" w:hanging="360"/>
      </w:pPr>
      <w:rPr>
        <w:rFonts w:ascii="Courier New" w:hAnsi="Courier New" w:hint="default"/>
      </w:rPr>
    </w:lvl>
    <w:lvl w:ilvl="1" w:tplc="65F25840">
      <w:start w:val="1"/>
      <w:numFmt w:val="bullet"/>
      <w:lvlText w:val="o"/>
      <w:lvlJc w:val="left"/>
      <w:pPr>
        <w:tabs>
          <w:tab w:val="num" w:pos="2520"/>
        </w:tabs>
        <w:ind w:left="2520" w:hanging="360"/>
      </w:pPr>
      <w:rPr>
        <w:rFonts w:ascii="Courier New" w:hAnsi="Courier New" w:hint="default"/>
      </w:rPr>
    </w:lvl>
    <w:lvl w:ilvl="2" w:tplc="F930375C" w:tentative="1">
      <w:start w:val="1"/>
      <w:numFmt w:val="bullet"/>
      <w:lvlText w:val=""/>
      <w:lvlJc w:val="left"/>
      <w:pPr>
        <w:tabs>
          <w:tab w:val="num" w:pos="3240"/>
        </w:tabs>
        <w:ind w:left="3240" w:hanging="360"/>
      </w:pPr>
      <w:rPr>
        <w:rFonts w:ascii="Wingdings" w:hAnsi="Wingdings" w:hint="default"/>
      </w:rPr>
    </w:lvl>
    <w:lvl w:ilvl="3" w:tplc="1E425584" w:tentative="1">
      <w:start w:val="1"/>
      <w:numFmt w:val="bullet"/>
      <w:lvlText w:val=""/>
      <w:lvlJc w:val="left"/>
      <w:pPr>
        <w:tabs>
          <w:tab w:val="num" w:pos="3960"/>
        </w:tabs>
        <w:ind w:left="3960" w:hanging="360"/>
      </w:pPr>
      <w:rPr>
        <w:rFonts w:ascii="Symbol" w:hAnsi="Symbol" w:hint="default"/>
      </w:rPr>
    </w:lvl>
    <w:lvl w:ilvl="4" w:tplc="04849188" w:tentative="1">
      <w:start w:val="1"/>
      <w:numFmt w:val="bullet"/>
      <w:lvlText w:val="o"/>
      <w:lvlJc w:val="left"/>
      <w:pPr>
        <w:tabs>
          <w:tab w:val="num" w:pos="4680"/>
        </w:tabs>
        <w:ind w:left="4680" w:hanging="360"/>
      </w:pPr>
      <w:rPr>
        <w:rFonts w:ascii="Courier New" w:hAnsi="Courier New" w:hint="default"/>
      </w:rPr>
    </w:lvl>
    <w:lvl w:ilvl="5" w:tplc="91C6C5D8" w:tentative="1">
      <w:start w:val="1"/>
      <w:numFmt w:val="bullet"/>
      <w:lvlText w:val=""/>
      <w:lvlJc w:val="left"/>
      <w:pPr>
        <w:tabs>
          <w:tab w:val="num" w:pos="5400"/>
        </w:tabs>
        <w:ind w:left="5400" w:hanging="360"/>
      </w:pPr>
      <w:rPr>
        <w:rFonts w:ascii="Wingdings" w:hAnsi="Wingdings" w:hint="default"/>
      </w:rPr>
    </w:lvl>
    <w:lvl w:ilvl="6" w:tplc="8F203A2A" w:tentative="1">
      <w:start w:val="1"/>
      <w:numFmt w:val="bullet"/>
      <w:lvlText w:val=""/>
      <w:lvlJc w:val="left"/>
      <w:pPr>
        <w:tabs>
          <w:tab w:val="num" w:pos="6120"/>
        </w:tabs>
        <w:ind w:left="6120" w:hanging="360"/>
      </w:pPr>
      <w:rPr>
        <w:rFonts w:ascii="Symbol" w:hAnsi="Symbol" w:hint="default"/>
      </w:rPr>
    </w:lvl>
    <w:lvl w:ilvl="7" w:tplc="E04EA538" w:tentative="1">
      <w:start w:val="1"/>
      <w:numFmt w:val="bullet"/>
      <w:lvlText w:val="o"/>
      <w:lvlJc w:val="left"/>
      <w:pPr>
        <w:tabs>
          <w:tab w:val="num" w:pos="6840"/>
        </w:tabs>
        <w:ind w:left="6840" w:hanging="360"/>
      </w:pPr>
      <w:rPr>
        <w:rFonts w:ascii="Courier New" w:hAnsi="Courier New" w:hint="default"/>
      </w:rPr>
    </w:lvl>
    <w:lvl w:ilvl="8" w:tplc="C71C12D8" w:tentative="1">
      <w:start w:val="1"/>
      <w:numFmt w:val="bullet"/>
      <w:lvlText w:val=""/>
      <w:lvlJc w:val="left"/>
      <w:pPr>
        <w:tabs>
          <w:tab w:val="num" w:pos="7560"/>
        </w:tabs>
        <w:ind w:left="7560" w:hanging="360"/>
      </w:pPr>
      <w:rPr>
        <w:rFonts w:ascii="Wingdings" w:hAnsi="Wingdings" w:hint="default"/>
      </w:rPr>
    </w:lvl>
  </w:abstractNum>
  <w:abstractNum w:abstractNumId="14">
    <w:nsid w:val="593107FA"/>
    <w:multiLevelType w:val="hybridMultilevel"/>
    <w:tmpl w:val="A3021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93CC5"/>
    <w:multiLevelType w:val="hybridMultilevel"/>
    <w:tmpl w:val="5F047FE2"/>
    <w:lvl w:ilvl="0" w:tplc="77D245D4">
      <w:start w:val="1"/>
      <w:numFmt w:val="bullet"/>
      <w:lvlText w:val=""/>
      <w:lvlJc w:val="left"/>
      <w:pPr>
        <w:tabs>
          <w:tab w:val="num" w:pos="1080"/>
        </w:tabs>
        <w:ind w:left="1080" w:hanging="360"/>
      </w:pPr>
      <w:rPr>
        <w:rFonts w:ascii="Symbol" w:hAnsi="Symbol" w:hint="default"/>
      </w:rPr>
    </w:lvl>
    <w:lvl w:ilvl="1" w:tplc="342E53F6" w:tentative="1">
      <w:start w:val="1"/>
      <w:numFmt w:val="bullet"/>
      <w:lvlText w:val="o"/>
      <w:lvlJc w:val="left"/>
      <w:pPr>
        <w:tabs>
          <w:tab w:val="num" w:pos="1800"/>
        </w:tabs>
        <w:ind w:left="1800" w:hanging="360"/>
      </w:pPr>
      <w:rPr>
        <w:rFonts w:ascii="Courier New" w:hAnsi="Courier New" w:hint="default"/>
      </w:rPr>
    </w:lvl>
    <w:lvl w:ilvl="2" w:tplc="9DB0E2C4" w:tentative="1">
      <w:start w:val="1"/>
      <w:numFmt w:val="bullet"/>
      <w:lvlText w:val=""/>
      <w:lvlJc w:val="left"/>
      <w:pPr>
        <w:tabs>
          <w:tab w:val="num" w:pos="2520"/>
        </w:tabs>
        <w:ind w:left="2520" w:hanging="360"/>
      </w:pPr>
      <w:rPr>
        <w:rFonts w:ascii="Wingdings" w:hAnsi="Wingdings" w:hint="default"/>
      </w:rPr>
    </w:lvl>
    <w:lvl w:ilvl="3" w:tplc="0B44A08A" w:tentative="1">
      <w:start w:val="1"/>
      <w:numFmt w:val="bullet"/>
      <w:lvlText w:val=""/>
      <w:lvlJc w:val="left"/>
      <w:pPr>
        <w:tabs>
          <w:tab w:val="num" w:pos="3240"/>
        </w:tabs>
        <w:ind w:left="3240" w:hanging="360"/>
      </w:pPr>
      <w:rPr>
        <w:rFonts w:ascii="Symbol" w:hAnsi="Symbol" w:hint="default"/>
      </w:rPr>
    </w:lvl>
    <w:lvl w:ilvl="4" w:tplc="7F0C8A84" w:tentative="1">
      <w:start w:val="1"/>
      <w:numFmt w:val="bullet"/>
      <w:lvlText w:val="o"/>
      <w:lvlJc w:val="left"/>
      <w:pPr>
        <w:tabs>
          <w:tab w:val="num" w:pos="3960"/>
        </w:tabs>
        <w:ind w:left="3960" w:hanging="360"/>
      </w:pPr>
      <w:rPr>
        <w:rFonts w:ascii="Courier New" w:hAnsi="Courier New" w:hint="default"/>
      </w:rPr>
    </w:lvl>
    <w:lvl w:ilvl="5" w:tplc="5ED20A34" w:tentative="1">
      <w:start w:val="1"/>
      <w:numFmt w:val="bullet"/>
      <w:lvlText w:val=""/>
      <w:lvlJc w:val="left"/>
      <w:pPr>
        <w:tabs>
          <w:tab w:val="num" w:pos="4680"/>
        </w:tabs>
        <w:ind w:left="4680" w:hanging="360"/>
      </w:pPr>
      <w:rPr>
        <w:rFonts w:ascii="Wingdings" w:hAnsi="Wingdings" w:hint="default"/>
      </w:rPr>
    </w:lvl>
    <w:lvl w:ilvl="6" w:tplc="D3641C0C" w:tentative="1">
      <w:start w:val="1"/>
      <w:numFmt w:val="bullet"/>
      <w:lvlText w:val=""/>
      <w:lvlJc w:val="left"/>
      <w:pPr>
        <w:tabs>
          <w:tab w:val="num" w:pos="5400"/>
        </w:tabs>
        <w:ind w:left="5400" w:hanging="360"/>
      </w:pPr>
      <w:rPr>
        <w:rFonts w:ascii="Symbol" w:hAnsi="Symbol" w:hint="default"/>
      </w:rPr>
    </w:lvl>
    <w:lvl w:ilvl="7" w:tplc="3DAC48C4" w:tentative="1">
      <w:start w:val="1"/>
      <w:numFmt w:val="bullet"/>
      <w:lvlText w:val="o"/>
      <w:lvlJc w:val="left"/>
      <w:pPr>
        <w:tabs>
          <w:tab w:val="num" w:pos="6120"/>
        </w:tabs>
        <w:ind w:left="6120" w:hanging="360"/>
      </w:pPr>
      <w:rPr>
        <w:rFonts w:ascii="Courier New" w:hAnsi="Courier New" w:hint="default"/>
      </w:rPr>
    </w:lvl>
    <w:lvl w:ilvl="8" w:tplc="F1BC77AE" w:tentative="1">
      <w:start w:val="1"/>
      <w:numFmt w:val="bullet"/>
      <w:lvlText w:val=""/>
      <w:lvlJc w:val="left"/>
      <w:pPr>
        <w:tabs>
          <w:tab w:val="num" w:pos="6840"/>
        </w:tabs>
        <w:ind w:left="6840" w:hanging="360"/>
      </w:pPr>
      <w:rPr>
        <w:rFonts w:ascii="Wingdings" w:hAnsi="Wingdings" w:hint="default"/>
      </w:rPr>
    </w:lvl>
  </w:abstractNum>
  <w:abstractNum w:abstractNumId="16">
    <w:nsid w:val="5DA1432C"/>
    <w:multiLevelType w:val="hybridMultilevel"/>
    <w:tmpl w:val="48A2BD9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ind w:left="720" w:hanging="360"/>
      </w:pPr>
      <w:rPr>
        <w:rFonts w:ascii="Courier New" w:hAnsi="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7">
    <w:nsid w:val="66D07B03"/>
    <w:multiLevelType w:val="hybridMultilevel"/>
    <w:tmpl w:val="CD1C24A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6B863CA5"/>
    <w:multiLevelType w:val="hybridMultilevel"/>
    <w:tmpl w:val="36B89022"/>
    <w:lvl w:ilvl="0" w:tplc="4AC24F58">
      <w:start w:val="450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B972D5"/>
    <w:multiLevelType w:val="hybridMultilevel"/>
    <w:tmpl w:val="38740140"/>
    <w:lvl w:ilvl="0" w:tplc="29C28426">
      <w:start w:val="1"/>
      <w:numFmt w:val="bullet"/>
      <w:lvlText w:val=""/>
      <w:lvlJc w:val="left"/>
      <w:pPr>
        <w:ind w:left="1080" w:hanging="72"/>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3"/>
  </w:num>
  <w:num w:numId="3">
    <w:abstractNumId w:val="1"/>
  </w:num>
  <w:num w:numId="4">
    <w:abstractNumId w:val="4"/>
  </w:num>
  <w:num w:numId="5">
    <w:abstractNumId w:val="5"/>
  </w:num>
  <w:num w:numId="6">
    <w:abstractNumId w:val="15"/>
  </w:num>
  <w:num w:numId="7">
    <w:abstractNumId w:val="7"/>
  </w:num>
  <w:num w:numId="8">
    <w:abstractNumId w:val="6"/>
  </w:num>
  <w:num w:numId="9">
    <w:abstractNumId w:val="12"/>
  </w:num>
  <w:num w:numId="10">
    <w:abstractNumId w:val="2"/>
  </w:num>
  <w:num w:numId="11">
    <w:abstractNumId w:val="10"/>
  </w:num>
  <w:num w:numId="12">
    <w:abstractNumId w:val="16"/>
  </w:num>
  <w:num w:numId="13">
    <w:abstractNumId w:val="8"/>
  </w:num>
  <w:num w:numId="14">
    <w:abstractNumId w:val="18"/>
  </w:num>
  <w:num w:numId="15">
    <w:abstractNumId w:val="17"/>
  </w:num>
  <w:num w:numId="16">
    <w:abstractNumId w:val="14"/>
  </w:num>
  <w:num w:numId="17">
    <w:abstractNumId w:val="11"/>
  </w:num>
  <w:num w:numId="18">
    <w:abstractNumId w:val="19"/>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3453"/>
    <w:rsid w:val="00070F91"/>
    <w:rsid w:val="0007560B"/>
    <w:rsid w:val="00093F75"/>
    <w:rsid w:val="000B09D8"/>
    <w:rsid w:val="000C7408"/>
    <w:rsid w:val="000E76BC"/>
    <w:rsid w:val="000F23D6"/>
    <w:rsid w:val="000F7339"/>
    <w:rsid w:val="001107F2"/>
    <w:rsid w:val="00111AD8"/>
    <w:rsid w:val="0013667B"/>
    <w:rsid w:val="001679ED"/>
    <w:rsid w:val="00170BC0"/>
    <w:rsid w:val="00173851"/>
    <w:rsid w:val="00177346"/>
    <w:rsid w:val="001B63C8"/>
    <w:rsid w:val="001C44B7"/>
    <w:rsid w:val="001E10A8"/>
    <w:rsid w:val="002811AC"/>
    <w:rsid w:val="003011D1"/>
    <w:rsid w:val="00347952"/>
    <w:rsid w:val="00364494"/>
    <w:rsid w:val="00372F19"/>
    <w:rsid w:val="00383EB9"/>
    <w:rsid w:val="003910D6"/>
    <w:rsid w:val="004057E3"/>
    <w:rsid w:val="00423075"/>
    <w:rsid w:val="00445A05"/>
    <w:rsid w:val="00455E14"/>
    <w:rsid w:val="00475DF1"/>
    <w:rsid w:val="004C03F3"/>
    <w:rsid w:val="004D528B"/>
    <w:rsid w:val="004F3535"/>
    <w:rsid w:val="00527DC4"/>
    <w:rsid w:val="00537F87"/>
    <w:rsid w:val="005653CA"/>
    <w:rsid w:val="005752A5"/>
    <w:rsid w:val="005909B6"/>
    <w:rsid w:val="005C2CC0"/>
    <w:rsid w:val="005F3C72"/>
    <w:rsid w:val="006001FE"/>
    <w:rsid w:val="00601C98"/>
    <w:rsid w:val="00630E1F"/>
    <w:rsid w:val="00664D9A"/>
    <w:rsid w:val="006748C7"/>
    <w:rsid w:val="0069413B"/>
    <w:rsid w:val="006B530E"/>
    <w:rsid w:val="006D0681"/>
    <w:rsid w:val="006E1643"/>
    <w:rsid w:val="007024EB"/>
    <w:rsid w:val="00753A67"/>
    <w:rsid w:val="007750C6"/>
    <w:rsid w:val="00796B0C"/>
    <w:rsid w:val="007C4A93"/>
    <w:rsid w:val="007D1CF4"/>
    <w:rsid w:val="007F17F7"/>
    <w:rsid w:val="00840CB8"/>
    <w:rsid w:val="00855D73"/>
    <w:rsid w:val="00874448"/>
    <w:rsid w:val="008A3B87"/>
    <w:rsid w:val="008C5005"/>
    <w:rsid w:val="008E3450"/>
    <w:rsid w:val="00936FAA"/>
    <w:rsid w:val="00957F21"/>
    <w:rsid w:val="00961601"/>
    <w:rsid w:val="00966175"/>
    <w:rsid w:val="009C382A"/>
    <w:rsid w:val="009E4C47"/>
    <w:rsid w:val="00A13453"/>
    <w:rsid w:val="00A31510"/>
    <w:rsid w:val="00A376A5"/>
    <w:rsid w:val="00A4207B"/>
    <w:rsid w:val="00A5481D"/>
    <w:rsid w:val="00AD5F64"/>
    <w:rsid w:val="00B070AB"/>
    <w:rsid w:val="00B22B3C"/>
    <w:rsid w:val="00B43F51"/>
    <w:rsid w:val="00B66DE7"/>
    <w:rsid w:val="00B906FF"/>
    <w:rsid w:val="00BB3608"/>
    <w:rsid w:val="00BD2DD6"/>
    <w:rsid w:val="00C166D9"/>
    <w:rsid w:val="00C27969"/>
    <w:rsid w:val="00C5300B"/>
    <w:rsid w:val="00C6493C"/>
    <w:rsid w:val="00CA592C"/>
    <w:rsid w:val="00CC48C3"/>
    <w:rsid w:val="00DA5170"/>
    <w:rsid w:val="00DF2EF7"/>
    <w:rsid w:val="00E445F9"/>
    <w:rsid w:val="00E54B46"/>
    <w:rsid w:val="00E663F3"/>
    <w:rsid w:val="00EB3D3F"/>
    <w:rsid w:val="00ED6F1A"/>
    <w:rsid w:val="00F53648"/>
    <w:rsid w:val="00F877B7"/>
    <w:rsid w:val="00FE49FC"/>
    <w:rsid w:val="00FF0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3F3"/>
    <w:rPr>
      <w:rFonts w:ascii="Arial" w:hAnsi="Arial"/>
      <w:sz w:val="24"/>
      <w:szCs w:val="20"/>
    </w:rPr>
  </w:style>
  <w:style w:type="paragraph" w:styleId="Heading1">
    <w:name w:val="heading 1"/>
    <w:basedOn w:val="Normal"/>
    <w:next w:val="Normal"/>
    <w:link w:val="Heading1Char"/>
    <w:uiPriority w:val="99"/>
    <w:qFormat/>
    <w:rsid w:val="004C03F3"/>
    <w:pPr>
      <w:keepNext/>
      <w:spacing w:before="240" w:after="60"/>
      <w:jc w:val="center"/>
      <w:outlineLvl w:val="0"/>
    </w:pPr>
    <w:rPr>
      <w:rFonts w:eastAsia="Times New Roman"/>
      <w:b/>
      <w:kern w:val="28"/>
      <w:sz w:val="28"/>
      <w:lang w:val="en-GB"/>
    </w:rPr>
  </w:style>
  <w:style w:type="paragraph" w:styleId="Heading2">
    <w:name w:val="heading 2"/>
    <w:basedOn w:val="Normal"/>
    <w:next w:val="Normal"/>
    <w:link w:val="Heading2Char"/>
    <w:uiPriority w:val="99"/>
    <w:qFormat/>
    <w:rsid w:val="004C03F3"/>
    <w:pPr>
      <w:keepNext/>
      <w:spacing w:before="240"/>
      <w:outlineLvl w:val="1"/>
    </w:pPr>
    <w:rPr>
      <w:rFonts w:eastAsia="Times New Roman"/>
      <w:b/>
      <w:lang w:val="en-GB"/>
    </w:rPr>
  </w:style>
  <w:style w:type="paragraph" w:styleId="Heading3">
    <w:name w:val="heading 3"/>
    <w:basedOn w:val="Normal"/>
    <w:next w:val="Normal"/>
    <w:link w:val="Heading3Char"/>
    <w:uiPriority w:val="99"/>
    <w:qFormat/>
    <w:rsid w:val="004C03F3"/>
    <w:pPr>
      <w:keepNext/>
      <w:spacing w:line="360" w:lineRule="auto"/>
      <w:ind w:firstLine="720"/>
      <w:outlineLvl w:val="2"/>
    </w:pPr>
    <w:rPr>
      <w:b/>
    </w:rPr>
  </w:style>
  <w:style w:type="paragraph" w:styleId="Heading4">
    <w:name w:val="heading 4"/>
    <w:basedOn w:val="Normal"/>
    <w:next w:val="BodyText"/>
    <w:link w:val="Heading4Char"/>
    <w:uiPriority w:val="99"/>
    <w:qFormat/>
    <w:rsid w:val="004C03F3"/>
    <w:pPr>
      <w:outlineLvl w:val="3"/>
    </w:pPr>
    <w:rPr>
      <w:rFonts w:eastAsia="Times New Roman"/>
      <w:lang w:val="en-GB"/>
    </w:rPr>
  </w:style>
  <w:style w:type="paragraph" w:styleId="Heading7">
    <w:name w:val="heading 7"/>
    <w:basedOn w:val="Normal"/>
    <w:next w:val="Normal"/>
    <w:link w:val="Heading7Char"/>
    <w:uiPriority w:val="99"/>
    <w:qFormat/>
    <w:rsid w:val="004C03F3"/>
    <w:pPr>
      <w:keepNext/>
      <w:outlineLvl w:val="6"/>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03F3"/>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4C03F3"/>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4C03F3"/>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4C03F3"/>
    <w:rPr>
      <w:rFonts w:ascii="Calibri" w:hAnsi="Calibri" w:cs="Times New Roman"/>
      <w:b/>
      <w:bCs/>
      <w:sz w:val="28"/>
      <w:szCs w:val="28"/>
      <w:lang w:val="en-US" w:eastAsia="en-US"/>
    </w:rPr>
  </w:style>
  <w:style w:type="character" w:customStyle="1" w:styleId="Heading7Char">
    <w:name w:val="Heading 7 Char"/>
    <w:basedOn w:val="DefaultParagraphFont"/>
    <w:link w:val="Heading7"/>
    <w:uiPriority w:val="99"/>
    <w:semiHidden/>
    <w:locked/>
    <w:rsid w:val="004C03F3"/>
    <w:rPr>
      <w:rFonts w:ascii="Calibri" w:hAnsi="Calibri" w:cs="Times New Roman"/>
      <w:sz w:val="24"/>
      <w:szCs w:val="24"/>
      <w:lang w:val="en-US" w:eastAsia="en-US"/>
    </w:rPr>
  </w:style>
  <w:style w:type="paragraph" w:styleId="Footer">
    <w:name w:val="footer"/>
    <w:basedOn w:val="Normal"/>
    <w:link w:val="FooterChar"/>
    <w:uiPriority w:val="99"/>
    <w:rsid w:val="004C03F3"/>
    <w:pPr>
      <w:tabs>
        <w:tab w:val="center" w:pos="4320"/>
        <w:tab w:val="right" w:pos="8640"/>
      </w:tabs>
    </w:pPr>
    <w:rPr>
      <w:rFonts w:ascii="Times" w:eastAsia="Times New Roman" w:hAnsi="Times"/>
      <w:sz w:val="22"/>
    </w:rPr>
  </w:style>
  <w:style w:type="character" w:customStyle="1" w:styleId="FooterChar">
    <w:name w:val="Footer Char"/>
    <w:basedOn w:val="DefaultParagraphFont"/>
    <w:link w:val="Footer"/>
    <w:uiPriority w:val="99"/>
    <w:semiHidden/>
    <w:locked/>
    <w:rsid w:val="004C03F3"/>
    <w:rPr>
      <w:rFonts w:ascii="Arial" w:hAnsi="Arial" w:cs="Times New Roman"/>
      <w:sz w:val="20"/>
      <w:szCs w:val="20"/>
      <w:lang w:val="en-US" w:eastAsia="en-US"/>
    </w:rPr>
  </w:style>
  <w:style w:type="paragraph" w:styleId="BodyText2">
    <w:name w:val="Body Text 2"/>
    <w:basedOn w:val="Normal"/>
    <w:link w:val="BodyText2Char"/>
    <w:uiPriority w:val="99"/>
    <w:rsid w:val="004C03F3"/>
    <w:pPr>
      <w:pBdr>
        <w:bottom w:val="thinThickThinMediumGap" w:sz="18" w:space="1" w:color="auto"/>
      </w:pBdr>
    </w:pPr>
    <w:rPr>
      <w:rFonts w:ascii="Times New Roman" w:eastAsia="Times New Roman" w:hAnsi="Times New Roman"/>
      <w:i/>
      <w:sz w:val="20"/>
    </w:rPr>
  </w:style>
  <w:style w:type="character" w:customStyle="1" w:styleId="BodyText2Char">
    <w:name w:val="Body Text 2 Char"/>
    <w:basedOn w:val="DefaultParagraphFont"/>
    <w:link w:val="BodyText2"/>
    <w:uiPriority w:val="99"/>
    <w:semiHidden/>
    <w:locked/>
    <w:rsid w:val="004C03F3"/>
    <w:rPr>
      <w:rFonts w:ascii="Arial" w:hAnsi="Arial" w:cs="Times New Roman"/>
      <w:sz w:val="20"/>
      <w:szCs w:val="20"/>
      <w:lang w:val="en-US" w:eastAsia="en-US"/>
    </w:rPr>
  </w:style>
  <w:style w:type="paragraph" w:styleId="Caption">
    <w:name w:val="caption"/>
    <w:basedOn w:val="Normal"/>
    <w:next w:val="Normal"/>
    <w:uiPriority w:val="99"/>
    <w:qFormat/>
    <w:rsid w:val="004C03F3"/>
    <w:rPr>
      <w:rFonts w:eastAsia="Times New Roman"/>
      <w:b/>
    </w:rPr>
  </w:style>
  <w:style w:type="character" w:styleId="Hyperlink">
    <w:name w:val="Hyperlink"/>
    <w:basedOn w:val="DefaultParagraphFont"/>
    <w:uiPriority w:val="99"/>
    <w:rsid w:val="004C03F3"/>
    <w:rPr>
      <w:rFonts w:cs="Times New Roman"/>
      <w:color w:val="0000FF"/>
      <w:u w:val="single"/>
    </w:rPr>
  </w:style>
  <w:style w:type="character" w:styleId="Emphasis">
    <w:name w:val="Emphasis"/>
    <w:basedOn w:val="DefaultParagraphFont"/>
    <w:uiPriority w:val="99"/>
    <w:qFormat/>
    <w:rsid w:val="004C03F3"/>
    <w:rPr>
      <w:rFonts w:cs="Times New Roman"/>
      <w:i/>
    </w:rPr>
  </w:style>
  <w:style w:type="paragraph" w:styleId="BodyText">
    <w:name w:val="Body Text"/>
    <w:basedOn w:val="Normal"/>
    <w:link w:val="BodyTextChar"/>
    <w:uiPriority w:val="99"/>
    <w:rsid w:val="004C03F3"/>
    <w:rPr>
      <w:rFonts w:ascii="Times New Roman" w:hAnsi="Times New Roman"/>
    </w:rPr>
  </w:style>
  <w:style w:type="character" w:customStyle="1" w:styleId="BodyTextChar">
    <w:name w:val="Body Text Char"/>
    <w:basedOn w:val="DefaultParagraphFont"/>
    <w:link w:val="BodyText"/>
    <w:uiPriority w:val="99"/>
    <w:semiHidden/>
    <w:locked/>
    <w:rsid w:val="004C03F3"/>
    <w:rPr>
      <w:rFonts w:ascii="Arial" w:hAnsi="Arial" w:cs="Times New Roman"/>
      <w:sz w:val="20"/>
      <w:szCs w:val="20"/>
      <w:lang w:val="en-US" w:eastAsia="en-US"/>
    </w:rPr>
  </w:style>
  <w:style w:type="paragraph" w:customStyle="1" w:styleId="Subhead">
    <w:name w:val="Subhead"/>
    <w:basedOn w:val="BodyText2"/>
    <w:uiPriority w:val="99"/>
    <w:rsid w:val="004C03F3"/>
    <w:pPr>
      <w:pBdr>
        <w:bottom w:val="none" w:sz="0" w:space="0" w:color="auto"/>
      </w:pBdr>
      <w:spacing w:before="120"/>
      <w:ind w:firstLine="720"/>
    </w:pPr>
    <w:rPr>
      <w:rFonts w:ascii="Times" w:eastAsia="Times" w:hAnsi="Times"/>
      <w:sz w:val="24"/>
    </w:rPr>
  </w:style>
  <w:style w:type="paragraph" w:styleId="BodyTextIndent">
    <w:name w:val="Body Text Indent"/>
    <w:basedOn w:val="Normal"/>
    <w:link w:val="BodyTextIndentChar"/>
    <w:uiPriority w:val="99"/>
    <w:rsid w:val="004C03F3"/>
    <w:pPr>
      <w:spacing w:before="120" w:line="360" w:lineRule="auto"/>
      <w:ind w:firstLine="720"/>
    </w:pPr>
    <w:rPr>
      <w:rFonts w:ascii="Times" w:hAnsi="Times"/>
    </w:rPr>
  </w:style>
  <w:style w:type="character" w:customStyle="1" w:styleId="BodyTextIndentChar">
    <w:name w:val="Body Text Indent Char"/>
    <w:basedOn w:val="DefaultParagraphFont"/>
    <w:link w:val="BodyTextIndent"/>
    <w:uiPriority w:val="99"/>
    <w:semiHidden/>
    <w:locked/>
    <w:rsid w:val="004C03F3"/>
    <w:rPr>
      <w:rFonts w:ascii="Arial" w:hAnsi="Arial" w:cs="Times New Roman"/>
      <w:sz w:val="20"/>
      <w:szCs w:val="20"/>
      <w:lang w:val="en-US" w:eastAsia="en-US"/>
    </w:rPr>
  </w:style>
  <w:style w:type="paragraph" w:styleId="BodyTextIndent2">
    <w:name w:val="Body Text Indent 2"/>
    <w:basedOn w:val="Normal"/>
    <w:link w:val="BodyTextIndent2Char"/>
    <w:uiPriority w:val="99"/>
    <w:rsid w:val="004C03F3"/>
    <w:pPr>
      <w:spacing w:line="360" w:lineRule="auto"/>
      <w:ind w:firstLine="720"/>
    </w:pPr>
    <w:rPr>
      <w:sz w:val="18"/>
    </w:rPr>
  </w:style>
  <w:style w:type="character" w:customStyle="1" w:styleId="BodyTextIndent2Char">
    <w:name w:val="Body Text Indent 2 Char"/>
    <w:basedOn w:val="DefaultParagraphFont"/>
    <w:link w:val="BodyTextIndent2"/>
    <w:uiPriority w:val="99"/>
    <w:semiHidden/>
    <w:locked/>
    <w:rsid w:val="004C03F3"/>
    <w:rPr>
      <w:rFonts w:ascii="Arial" w:hAnsi="Arial" w:cs="Times New Roman"/>
      <w:sz w:val="20"/>
      <w:szCs w:val="20"/>
      <w:lang w:val="en-US" w:eastAsia="en-US"/>
    </w:rPr>
  </w:style>
  <w:style w:type="paragraph" w:styleId="BalloonText">
    <w:name w:val="Balloon Text"/>
    <w:basedOn w:val="Normal"/>
    <w:link w:val="BalloonTextChar"/>
    <w:uiPriority w:val="99"/>
    <w:semiHidden/>
    <w:rsid w:val="004C03F3"/>
    <w:rPr>
      <w:rFonts w:ascii="Lucida Grande" w:hAnsi="Lucida Grande"/>
      <w:sz w:val="18"/>
    </w:rPr>
  </w:style>
  <w:style w:type="character" w:customStyle="1" w:styleId="BalloonTextChar">
    <w:name w:val="Balloon Text Char"/>
    <w:basedOn w:val="DefaultParagraphFont"/>
    <w:link w:val="BalloonText"/>
    <w:uiPriority w:val="99"/>
    <w:semiHidden/>
    <w:locked/>
    <w:rsid w:val="004C03F3"/>
    <w:rPr>
      <w:rFonts w:ascii="Times New Roman" w:hAnsi="Times New Roman" w:cs="Times New Roman"/>
      <w:sz w:val="2"/>
      <w:lang w:val="en-US" w:eastAsia="en-US"/>
    </w:rPr>
  </w:style>
  <w:style w:type="character" w:styleId="FollowedHyperlink">
    <w:name w:val="FollowedHyperlink"/>
    <w:basedOn w:val="DefaultParagraphFont"/>
    <w:uiPriority w:val="99"/>
    <w:rsid w:val="004C03F3"/>
    <w:rPr>
      <w:rFonts w:cs="Times New Roman"/>
      <w:color w:val="800080"/>
      <w:u w:val="single"/>
    </w:rPr>
  </w:style>
  <w:style w:type="paragraph" w:styleId="Header">
    <w:name w:val="header"/>
    <w:basedOn w:val="Normal"/>
    <w:link w:val="HeaderChar"/>
    <w:uiPriority w:val="99"/>
    <w:rsid w:val="004C03F3"/>
    <w:pPr>
      <w:tabs>
        <w:tab w:val="center" w:pos="4320"/>
        <w:tab w:val="right" w:pos="8640"/>
      </w:tabs>
    </w:pPr>
  </w:style>
  <w:style w:type="character" w:customStyle="1" w:styleId="HeaderChar">
    <w:name w:val="Header Char"/>
    <w:basedOn w:val="DefaultParagraphFont"/>
    <w:link w:val="Header"/>
    <w:uiPriority w:val="99"/>
    <w:semiHidden/>
    <w:locked/>
    <w:rsid w:val="004C03F3"/>
    <w:rPr>
      <w:rFonts w:ascii="Arial" w:hAnsi="Arial" w:cs="Times New Roman"/>
      <w:sz w:val="20"/>
      <w:szCs w:val="20"/>
      <w:lang w:val="en-US" w:eastAsia="en-US"/>
    </w:rPr>
  </w:style>
  <w:style w:type="paragraph" w:customStyle="1" w:styleId="pressreleasefooter">
    <w:name w:val="pressreleasefooter"/>
    <w:basedOn w:val="Normal"/>
    <w:uiPriority w:val="99"/>
    <w:rsid w:val="004C03F3"/>
    <w:pPr>
      <w:spacing w:before="100" w:beforeAutospacing="1" w:after="100" w:afterAutospacing="1"/>
    </w:pPr>
    <w:rPr>
      <w:rFonts w:ascii="Times New Roman" w:eastAsia="Times New Roman" w:hAnsi="Times New Roman"/>
      <w:i/>
      <w:color w:val="333333"/>
      <w:sz w:val="18"/>
    </w:rPr>
  </w:style>
  <w:style w:type="paragraph" w:styleId="BodyText3">
    <w:name w:val="Body Text 3"/>
    <w:basedOn w:val="Normal"/>
    <w:link w:val="BodyText3Char"/>
    <w:uiPriority w:val="99"/>
    <w:rsid w:val="004C03F3"/>
    <w:pPr>
      <w:spacing w:after="120"/>
    </w:pPr>
    <w:rPr>
      <w:sz w:val="16"/>
      <w:szCs w:val="16"/>
    </w:rPr>
  </w:style>
  <w:style w:type="character" w:customStyle="1" w:styleId="BodyText3Char">
    <w:name w:val="Body Text 3 Char"/>
    <w:basedOn w:val="DefaultParagraphFont"/>
    <w:link w:val="BodyText3"/>
    <w:uiPriority w:val="99"/>
    <w:semiHidden/>
    <w:locked/>
    <w:rsid w:val="004C03F3"/>
    <w:rPr>
      <w:rFonts w:ascii="Arial" w:hAnsi="Arial" w:cs="Times New Roman"/>
      <w:sz w:val="16"/>
      <w:szCs w:val="16"/>
      <w:lang w:val="en-US" w:eastAsia="en-US"/>
    </w:rPr>
  </w:style>
  <w:style w:type="character" w:styleId="PageNumber">
    <w:name w:val="page number"/>
    <w:basedOn w:val="DefaultParagraphFont"/>
    <w:uiPriority w:val="99"/>
    <w:rsid w:val="004C03F3"/>
    <w:rPr>
      <w:rFonts w:cs="Times New Roman"/>
    </w:rPr>
  </w:style>
  <w:style w:type="character" w:styleId="CommentReference">
    <w:name w:val="annotation reference"/>
    <w:basedOn w:val="DefaultParagraphFont"/>
    <w:uiPriority w:val="99"/>
    <w:rsid w:val="004C03F3"/>
    <w:rPr>
      <w:rFonts w:cs="Times New Roman"/>
      <w:sz w:val="18"/>
      <w:szCs w:val="18"/>
    </w:rPr>
  </w:style>
  <w:style w:type="paragraph" w:styleId="CommentText">
    <w:name w:val="annotation text"/>
    <w:basedOn w:val="Normal"/>
    <w:link w:val="CommentTextChar"/>
    <w:uiPriority w:val="99"/>
    <w:rsid w:val="004C03F3"/>
    <w:rPr>
      <w:szCs w:val="24"/>
    </w:rPr>
  </w:style>
  <w:style w:type="character" w:customStyle="1" w:styleId="CommentTextChar">
    <w:name w:val="Comment Text Char"/>
    <w:basedOn w:val="DefaultParagraphFont"/>
    <w:link w:val="CommentText"/>
    <w:uiPriority w:val="99"/>
    <w:semiHidden/>
    <w:locked/>
    <w:rsid w:val="004C03F3"/>
    <w:rPr>
      <w:rFonts w:ascii="Arial" w:hAnsi="Arial" w:cs="Times New Roman"/>
      <w:sz w:val="20"/>
      <w:szCs w:val="20"/>
      <w:lang w:val="en-US" w:eastAsia="en-US"/>
    </w:rPr>
  </w:style>
  <w:style w:type="character" w:customStyle="1" w:styleId="CharChar1">
    <w:name w:val="Char Char1"/>
    <w:basedOn w:val="DefaultParagraphFont"/>
    <w:uiPriority w:val="99"/>
    <w:rsid w:val="004C03F3"/>
    <w:rPr>
      <w:rFonts w:ascii="Arial" w:hAnsi="Arial" w:cs="Times New Roman"/>
      <w:sz w:val="24"/>
      <w:szCs w:val="24"/>
    </w:rPr>
  </w:style>
  <w:style w:type="paragraph" w:styleId="CommentSubject">
    <w:name w:val="annotation subject"/>
    <w:basedOn w:val="CommentText"/>
    <w:next w:val="CommentText"/>
    <w:link w:val="CommentSubjectChar"/>
    <w:uiPriority w:val="99"/>
    <w:rsid w:val="004C03F3"/>
    <w:rPr>
      <w:b/>
      <w:bCs/>
      <w:sz w:val="20"/>
      <w:szCs w:val="20"/>
    </w:rPr>
  </w:style>
  <w:style w:type="character" w:customStyle="1" w:styleId="CommentSubjectChar">
    <w:name w:val="Comment Subject Char"/>
    <w:basedOn w:val="CommentTextChar"/>
    <w:link w:val="CommentSubject"/>
    <w:uiPriority w:val="99"/>
    <w:semiHidden/>
    <w:locked/>
    <w:rsid w:val="004C03F3"/>
    <w:rPr>
      <w:rFonts w:ascii="Arial" w:hAnsi="Arial" w:cs="Times New Roman"/>
      <w:b/>
      <w:bCs/>
      <w:sz w:val="20"/>
      <w:szCs w:val="20"/>
      <w:lang w:val="en-US" w:eastAsia="en-US"/>
    </w:rPr>
  </w:style>
  <w:style w:type="character" w:customStyle="1" w:styleId="CharChar">
    <w:name w:val="Char Char"/>
    <w:basedOn w:val="CharChar1"/>
    <w:uiPriority w:val="99"/>
    <w:rsid w:val="004C03F3"/>
    <w:rPr>
      <w:rFonts w:ascii="Arial" w:hAnsi="Arial" w:cs="Times New Roman"/>
      <w:b/>
      <w:bCs/>
      <w:sz w:val="24"/>
      <w:szCs w:val="24"/>
    </w:rPr>
  </w:style>
  <w:style w:type="paragraph" w:styleId="DocumentMap">
    <w:name w:val="Document Map"/>
    <w:basedOn w:val="Normal"/>
    <w:link w:val="DocumentMapChar"/>
    <w:uiPriority w:val="99"/>
    <w:semiHidden/>
    <w:rsid w:val="004C03F3"/>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4C03F3"/>
    <w:rPr>
      <w:rFonts w:ascii="Times New Roman" w:hAnsi="Times New Roman" w:cs="Times New Roman"/>
      <w:sz w:val="2"/>
      <w:lang w:val="en-US" w:eastAsia="en-US"/>
    </w:rPr>
  </w:style>
  <w:style w:type="paragraph" w:styleId="ListParagraph">
    <w:name w:val="List Paragraph"/>
    <w:basedOn w:val="Normal"/>
    <w:uiPriority w:val="99"/>
    <w:qFormat/>
    <w:rsid w:val="004C03F3"/>
    <w:pPr>
      <w:ind w:left="720"/>
      <w:contextualSpacing/>
    </w:pPr>
  </w:style>
  <w:style w:type="paragraph" w:customStyle="1" w:styleId="ReleaseLine">
    <w:name w:val="ReleaseLine"/>
    <w:basedOn w:val="Normal"/>
    <w:link w:val="ReleaseLineChar"/>
    <w:uiPriority w:val="99"/>
    <w:rsid w:val="001E10A8"/>
    <w:rPr>
      <w:b/>
    </w:rPr>
  </w:style>
  <w:style w:type="paragraph" w:customStyle="1" w:styleId="MainTitle">
    <w:name w:val="MainTitle"/>
    <w:basedOn w:val="Normal"/>
    <w:link w:val="MainTitleChar"/>
    <w:uiPriority w:val="99"/>
    <w:rsid w:val="001E10A8"/>
    <w:pPr>
      <w:jc w:val="center"/>
    </w:pPr>
    <w:rPr>
      <w:b/>
      <w:sz w:val="28"/>
    </w:rPr>
  </w:style>
  <w:style w:type="character" w:customStyle="1" w:styleId="ReleaseLineChar">
    <w:name w:val="ReleaseLine Char"/>
    <w:basedOn w:val="DefaultParagraphFont"/>
    <w:link w:val="ReleaseLine"/>
    <w:uiPriority w:val="99"/>
    <w:locked/>
    <w:rsid w:val="001E10A8"/>
    <w:rPr>
      <w:rFonts w:ascii="Arial" w:hAnsi="Arial" w:cs="Times New Roman"/>
      <w:b/>
      <w:sz w:val="24"/>
      <w:lang w:val="en-US" w:eastAsia="en-US"/>
    </w:rPr>
  </w:style>
  <w:style w:type="paragraph" w:styleId="Subtitle">
    <w:name w:val="Subtitle"/>
    <w:basedOn w:val="Normal"/>
    <w:next w:val="Normal"/>
    <w:link w:val="SubtitleChar"/>
    <w:uiPriority w:val="99"/>
    <w:qFormat/>
    <w:locked/>
    <w:rsid w:val="001E10A8"/>
    <w:pPr>
      <w:jc w:val="center"/>
    </w:pPr>
    <w:rPr>
      <w:i/>
    </w:rPr>
  </w:style>
  <w:style w:type="character" w:customStyle="1" w:styleId="SubtitleChar">
    <w:name w:val="Subtitle Char"/>
    <w:basedOn w:val="DefaultParagraphFont"/>
    <w:link w:val="Subtitle"/>
    <w:uiPriority w:val="99"/>
    <w:locked/>
    <w:rsid w:val="001E10A8"/>
    <w:rPr>
      <w:rFonts w:ascii="Arial" w:hAnsi="Arial" w:cs="Times New Roman"/>
      <w:i/>
      <w:sz w:val="24"/>
      <w:lang w:val="en-US" w:eastAsia="en-US"/>
    </w:rPr>
  </w:style>
  <w:style w:type="character" w:customStyle="1" w:styleId="MainTitleChar">
    <w:name w:val="MainTitle Char"/>
    <w:basedOn w:val="DefaultParagraphFont"/>
    <w:link w:val="MainTitle"/>
    <w:uiPriority w:val="99"/>
    <w:locked/>
    <w:rsid w:val="001E10A8"/>
    <w:rPr>
      <w:rFonts w:ascii="Arial" w:hAnsi="Arial" w:cs="Times New Roman"/>
      <w:b/>
      <w:sz w:val="28"/>
      <w:lang w:val="en-US" w:eastAsia="en-US"/>
    </w:rPr>
  </w:style>
  <w:style w:type="paragraph" w:customStyle="1" w:styleId="Crosshead">
    <w:name w:val="Crosshead"/>
    <w:basedOn w:val="Normal"/>
    <w:link w:val="CrossheadChar"/>
    <w:uiPriority w:val="99"/>
    <w:rsid w:val="001E10A8"/>
    <w:pPr>
      <w:spacing w:line="360" w:lineRule="auto"/>
    </w:pPr>
    <w:rPr>
      <w:b/>
    </w:rPr>
  </w:style>
  <w:style w:type="character" w:customStyle="1" w:styleId="CrossheadChar">
    <w:name w:val="Crosshead Char"/>
    <w:basedOn w:val="DefaultParagraphFont"/>
    <w:link w:val="Crosshead"/>
    <w:uiPriority w:val="99"/>
    <w:locked/>
    <w:rsid w:val="001E10A8"/>
    <w:rPr>
      <w:rFonts w:ascii="Arial" w:hAnsi="Arial" w:cs="Times New Roman"/>
      <w:b/>
      <w:sz w:val="24"/>
      <w:lang w:val="en-US" w:eastAsia="en-US"/>
    </w:rPr>
  </w:style>
  <w:style w:type="character" w:customStyle="1" w:styleId="caps">
    <w:name w:val="caps"/>
    <w:basedOn w:val="DefaultParagraphFont"/>
    <w:uiPriority w:val="99"/>
    <w:rsid w:val="00753A6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887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im.debroeck@aeroflex.com" TargetMode="External"/><Relationship Id="rId4" Type="http://schemas.openxmlformats.org/officeDocument/2006/relationships/settings" Target="settings.xml"/><Relationship Id="rId9" Type="http://schemas.openxmlformats.org/officeDocument/2006/relationships/hyperlink" Target="mailto:debra@debraseifert.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AppData\Roaming\Microsoft\Templates\ATS_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ATS_US.dot</Template>
  <TotalTime>0</TotalTime>
  <Pages>4</Pages>
  <Words>1272</Words>
  <Characters>7257</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2010-02-23T14:50:00Z</cp:lastPrinted>
  <dcterms:created xsi:type="dcterms:W3CDTF">2012-07-19T15:05:00Z</dcterms:created>
  <dcterms:modified xsi:type="dcterms:W3CDTF">2012-07-19T15:05:00Z</dcterms:modified>
</cp:coreProperties>
</file>