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EE" w:rsidRDefault="00B3525E">
      <w:pPr>
        <w:framePr w:w="2561" w:h="301" w:hSpace="180" w:wrap="auto" w:vAnchor="text" w:hAnchor="page" w:x="1162" w:y="-5"/>
        <w:jc w:val="right"/>
        <w:rPr>
          <w:rFonts w:ascii="Times New Roman" w:hAnsi="Times New Roman"/>
        </w:rPr>
      </w:pPr>
      <w:bookmarkStart w:id="0" w:name="_GoBack"/>
      <w:bookmarkEnd w:id="0"/>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15pt;visibility:visible">
            <v:imagedata r:id="rId8" o:title=""/>
          </v:shape>
        </w:pict>
      </w:r>
    </w:p>
    <w:p w:rsidR="00381EEE" w:rsidRDefault="00B3525E">
      <w:pPr>
        <w:jc w:val="right"/>
        <w:rPr>
          <w:rFonts w:ascii="Times New Roman" w:hAnsi="Times New Roman"/>
        </w:rPr>
      </w:pPr>
      <w:r>
        <w:rPr>
          <w:noProof/>
        </w:rPr>
        <w:pict>
          <v:shape id="il_fi" o:spid="_x0000_s1026" type="#_x0000_t75" alt="http://www.ucl.ac.uk/lagnado-lab/AH/ucl.jpg" style="position:absolute;left:0;text-align:left;margin-left:92.55pt;margin-top:-47.4pt;width:133.15pt;height:85.1pt;z-index:251658240;visibility:visible">
            <v:imagedata r:id="rId9" o:title=""/>
          </v:shape>
        </w:pict>
      </w:r>
    </w:p>
    <w:p w:rsidR="00381EEE" w:rsidRDefault="00381EEE">
      <w:pPr>
        <w:jc w:val="right"/>
        <w:rPr>
          <w:rFonts w:ascii="Times New Roman" w:hAnsi="Times New Roman"/>
        </w:rPr>
      </w:pPr>
    </w:p>
    <w:p w:rsidR="00381EEE" w:rsidRDefault="00381EEE">
      <w:pPr>
        <w:rPr>
          <w:szCs w:val="24"/>
        </w:rPr>
      </w:pPr>
    </w:p>
    <w:p w:rsidR="00381EEE" w:rsidRDefault="00381EEE">
      <w:pPr>
        <w:rPr>
          <w:szCs w:val="24"/>
        </w:rPr>
      </w:pPr>
    </w:p>
    <w:p w:rsidR="00381EEE" w:rsidRDefault="00381EEE">
      <w:pPr>
        <w:rPr>
          <w:szCs w:val="24"/>
        </w:rPr>
      </w:pPr>
      <w:r>
        <w:rPr>
          <w:szCs w:val="24"/>
        </w:rPr>
        <w:t>For more information, contact:</w:t>
      </w:r>
    </w:p>
    <w:p w:rsidR="00381EEE" w:rsidRDefault="00381EEE"/>
    <w:p w:rsidR="00381EEE" w:rsidRDefault="00381EEE">
      <w:pPr>
        <w:rPr>
          <w:szCs w:val="24"/>
        </w:rPr>
      </w:pPr>
      <w:r>
        <w:rPr>
          <w:szCs w:val="24"/>
        </w:rPr>
        <w:t>Debra Seifert</w:t>
      </w:r>
      <w:r>
        <w:rPr>
          <w:szCs w:val="24"/>
        </w:rPr>
        <w:tab/>
      </w:r>
      <w:r>
        <w:rPr>
          <w:szCs w:val="24"/>
        </w:rPr>
        <w:tab/>
      </w:r>
      <w:r>
        <w:rPr>
          <w:szCs w:val="24"/>
        </w:rPr>
        <w:tab/>
      </w:r>
      <w:r>
        <w:rPr>
          <w:szCs w:val="24"/>
        </w:rPr>
        <w:tab/>
      </w:r>
      <w:r>
        <w:rPr>
          <w:szCs w:val="24"/>
        </w:rPr>
        <w:tab/>
      </w:r>
      <w:r>
        <w:rPr>
          <w:szCs w:val="24"/>
        </w:rPr>
        <w:tab/>
        <w:t xml:space="preserve">James E. De </w:t>
      </w:r>
      <w:proofErr w:type="spellStart"/>
      <w:r>
        <w:rPr>
          <w:szCs w:val="24"/>
        </w:rPr>
        <w:t>Broeck</w:t>
      </w:r>
      <w:proofErr w:type="spellEnd"/>
      <w:r>
        <w:rPr>
          <w:szCs w:val="24"/>
        </w:rPr>
        <w:t xml:space="preserve"> </w:t>
      </w:r>
    </w:p>
    <w:p w:rsidR="00381EEE" w:rsidRDefault="00381EEE">
      <w:pPr>
        <w:rPr>
          <w:szCs w:val="24"/>
        </w:rPr>
      </w:pPr>
      <w:r>
        <w:rPr>
          <w:szCs w:val="24"/>
        </w:rPr>
        <w:t>Debra Seifert Communications LLC</w:t>
      </w:r>
      <w:r>
        <w:rPr>
          <w:szCs w:val="24"/>
        </w:rPr>
        <w:tab/>
      </w:r>
      <w:r>
        <w:rPr>
          <w:szCs w:val="24"/>
        </w:rPr>
        <w:tab/>
        <w:t>Aeroflex Incorporated</w:t>
      </w:r>
    </w:p>
    <w:p w:rsidR="00381EEE" w:rsidRDefault="00381EEE">
      <w:pPr>
        <w:rPr>
          <w:szCs w:val="24"/>
        </w:rPr>
      </w:pPr>
      <w:r>
        <w:rPr>
          <w:szCs w:val="24"/>
        </w:rPr>
        <w:t>(503) 626-7539</w:t>
      </w:r>
      <w:r>
        <w:rPr>
          <w:szCs w:val="24"/>
        </w:rPr>
        <w:tab/>
      </w:r>
      <w:r>
        <w:rPr>
          <w:szCs w:val="24"/>
        </w:rPr>
        <w:tab/>
      </w:r>
      <w:r>
        <w:rPr>
          <w:szCs w:val="24"/>
        </w:rPr>
        <w:tab/>
      </w:r>
      <w:r>
        <w:rPr>
          <w:szCs w:val="24"/>
        </w:rPr>
        <w:tab/>
      </w:r>
      <w:r>
        <w:rPr>
          <w:szCs w:val="24"/>
        </w:rPr>
        <w:tab/>
        <w:t>(316) 522-4981</w:t>
      </w:r>
    </w:p>
    <w:p w:rsidR="00381EEE" w:rsidRDefault="00B3525E">
      <w:pPr>
        <w:rPr>
          <w:szCs w:val="24"/>
        </w:rPr>
      </w:pPr>
      <w:hyperlink r:id="rId10" w:history="1">
        <w:r w:rsidR="00381EEE">
          <w:rPr>
            <w:rStyle w:val="Hyperlink"/>
            <w:szCs w:val="24"/>
          </w:rPr>
          <w:t>debra@debraseifert.com</w:t>
        </w:r>
      </w:hyperlink>
      <w:r w:rsidR="00381EEE">
        <w:rPr>
          <w:szCs w:val="24"/>
        </w:rPr>
        <w:tab/>
      </w:r>
      <w:r w:rsidR="00381EEE">
        <w:rPr>
          <w:szCs w:val="24"/>
        </w:rPr>
        <w:tab/>
      </w:r>
      <w:r w:rsidR="00381EEE">
        <w:rPr>
          <w:szCs w:val="24"/>
        </w:rPr>
        <w:tab/>
      </w:r>
      <w:r w:rsidR="00381EEE">
        <w:rPr>
          <w:szCs w:val="24"/>
        </w:rPr>
        <w:tab/>
      </w:r>
      <w:hyperlink r:id="rId11" w:history="1">
        <w:r w:rsidR="00381EEE">
          <w:rPr>
            <w:rStyle w:val="Hyperlink"/>
            <w:szCs w:val="24"/>
          </w:rPr>
          <w:t>jim.debroeck@aeroflex.com</w:t>
        </w:r>
      </w:hyperlink>
    </w:p>
    <w:p w:rsidR="00381EEE" w:rsidRDefault="00381EEE"/>
    <w:p w:rsidR="00381EEE" w:rsidRDefault="00381EEE">
      <w:pPr>
        <w:rPr>
          <w:b/>
        </w:rPr>
      </w:pPr>
    </w:p>
    <w:p w:rsidR="00381EEE" w:rsidRDefault="00381EEE" w:rsidP="001E10A8">
      <w:pPr>
        <w:pStyle w:val="ReleaseLine"/>
      </w:pPr>
      <w:r>
        <w:t>FOR PRINT AND ONLINE RELEASE: July 11, 2012</w:t>
      </w:r>
    </w:p>
    <w:p w:rsidR="00381EEE" w:rsidRDefault="00381EEE">
      <w:pPr>
        <w:pStyle w:val="Heading1"/>
        <w:spacing w:after="0"/>
        <w:rPr>
          <w:lang w:val="en-US"/>
        </w:rPr>
      </w:pPr>
    </w:p>
    <w:p w:rsidR="00381EEE" w:rsidRPr="00371C21" w:rsidRDefault="00381EEE" w:rsidP="003B1A95">
      <w:pPr>
        <w:jc w:val="center"/>
        <w:rPr>
          <w:b/>
          <w:sz w:val="28"/>
          <w:lang w:val="en-GB"/>
        </w:rPr>
      </w:pPr>
      <w:r w:rsidRPr="002B5777">
        <w:rPr>
          <w:b/>
          <w:sz w:val="28"/>
          <w:lang w:val="en-GB"/>
        </w:rPr>
        <w:t xml:space="preserve">Aeroflex </w:t>
      </w:r>
      <w:r>
        <w:rPr>
          <w:b/>
          <w:sz w:val="28"/>
          <w:lang w:val="en-GB"/>
        </w:rPr>
        <w:t xml:space="preserve">Donates Wireless Test Equipment Worth £1.5 million </w:t>
      </w:r>
      <w:r>
        <w:rPr>
          <w:b/>
          <w:sz w:val="28"/>
          <w:lang w:val="en-GB"/>
        </w:rPr>
        <w:br/>
        <w:t xml:space="preserve">to </w:t>
      </w:r>
      <w:smartTag w:uri="urn:schemas-microsoft-com:office:smarttags" w:element="PlaceType">
        <w:r>
          <w:rPr>
            <w:b/>
            <w:sz w:val="28"/>
            <w:lang w:val="en-GB"/>
          </w:rPr>
          <w:t>University</w:t>
        </w:r>
      </w:smartTag>
      <w:r>
        <w:rPr>
          <w:b/>
          <w:sz w:val="28"/>
          <w:lang w:val="en-GB"/>
        </w:rPr>
        <w:t xml:space="preserve"> </w:t>
      </w:r>
      <w:smartTag w:uri="urn:schemas-microsoft-com:office:smarttags" w:element="PlaceType">
        <w:r>
          <w:rPr>
            <w:b/>
            <w:sz w:val="28"/>
            <w:lang w:val="en-GB"/>
          </w:rPr>
          <w:t>College</w:t>
        </w:r>
      </w:smartTag>
      <w:r>
        <w:rPr>
          <w:b/>
          <w:sz w:val="28"/>
          <w:lang w:val="en-GB"/>
        </w:rPr>
        <w:t xml:space="preserve"> </w:t>
      </w:r>
      <w:smartTag w:uri="urn:schemas-microsoft-com:office:smarttags" w:element="place">
        <w:smartTag w:uri="urn:schemas-microsoft-com:office:smarttags" w:element="City">
          <w:r>
            <w:rPr>
              <w:b/>
              <w:sz w:val="28"/>
              <w:lang w:val="en-GB"/>
            </w:rPr>
            <w:t>London</w:t>
          </w:r>
        </w:smartTag>
      </w:smartTag>
    </w:p>
    <w:p w:rsidR="00381EEE" w:rsidRPr="00371C21" w:rsidRDefault="00381EEE" w:rsidP="003B1A95">
      <w:pPr>
        <w:spacing w:before="240"/>
        <w:jc w:val="center"/>
        <w:rPr>
          <w:i/>
          <w:lang w:val="en-GB"/>
        </w:rPr>
      </w:pPr>
      <w:r>
        <w:rPr>
          <w:i/>
          <w:lang w:val="en-GB"/>
        </w:rPr>
        <w:t xml:space="preserve">Leading multinational test equipment manufacturer invests in training </w:t>
      </w:r>
      <w:r>
        <w:rPr>
          <w:i/>
          <w:lang w:val="en-GB"/>
        </w:rPr>
        <w:br/>
        <w:t>of future engineers</w:t>
      </w:r>
    </w:p>
    <w:p w:rsidR="00381EEE" w:rsidRPr="00371C21" w:rsidRDefault="00381EEE" w:rsidP="003B1A95">
      <w:pPr>
        <w:spacing w:line="360" w:lineRule="auto"/>
        <w:rPr>
          <w:lang w:val="en-GB"/>
        </w:rPr>
      </w:pPr>
    </w:p>
    <w:p w:rsidR="00381EEE" w:rsidRDefault="00381EEE" w:rsidP="003B1A95">
      <w:pPr>
        <w:spacing w:line="360" w:lineRule="auto"/>
        <w:ind w:firstLine="720"/>
        <w:rPr>
          <w:lang w:val="en-GB"/>
        </w:rPr>
      </w:pPr>
      <w:r>
        <w:rPr>
          <w:b/>
          <w:lang w:val="en-GB"/>
        </w:rPr>
        <w:t>LONDON, United Kingdom</w:t>
      </w:r>
      <w:r w:rsidRPr="00165530">
        <w:rPr>
          <w:b/>
          <w:lang w:val="en-GB"/>
        </w:rPr>
        <w:t>—</w:t>
      </w:r>
      <w:r w:rsidRPr="007D0D35">
        <w:t xml:space="preserve"> </w:t>
      </w:r>
      <w:r w:rsidRPr="007D0D35">
        <w:rPr>
          <w:b/>
          <w:lang w:val="en-GB"/>
        </w:rPr>
        <w:t>July 11, 2012</w:t>
      </w:r>
      <w:r w:rsidRPr="00371C21">
        <w:rPr>
          <w:b/>
          <w:lang w:val="en-GB"/>
        </w:rPr>
        <w:t>—</w:t>
      </w:r>
      <w:r w:rsidRPr="00165530">
        <w:t xml:space="preserve"> </w:t>
      </w:r>
      <w:r w:rsidRPr="00165530">
        <w:rPr>
          <w:rFonts w:cs="FranklinGothicITCbyBT-Book"/>
          <w:szCs w:val="28"/>
        </w:rPr>
        <w:t xml:space="preserve">Aeroflex </w:t>
      </w:r>
      <w:r>
        <w:rPr>
          <w:rFonts w:cs="FranklinGothicITCbyBT-Book"/>
          <w:szCs w:val="28"/>
        </w:rPr>
        <w:t>Limited</w:t>
      </w:r>
      <w:r w:rsidRPr="00165530">
        <w:rPr>
          <w:rFonts w:cs="FranklinGothicITCbyBT-Book"/>
          <w:szCs w:val="28"/>
        </w:rPr>
        <w:t xml:space="preserve">, a wholly owned subsidiary of Aeroflex Holding Corp. (NYSE:ARX), </w:t>
      </w:r>
      <w:r>
        <w:rPr>
          <w:rFonts w:cs="FranklinGothicITCbyBT-Book"/>
          <w:szCs w:val="28"/>
        </w:rPr>
        <w:t xml:space="preserve">and University College London (UCL) </w:t>
      </w:r>
      <w:r w:rsidRPr="00165530">
        <w:rPr>
          <w:rFonts w:cs="FranklinGothicITCbyBT-Book"/>
          <w:szCs w:val="28"/>
        </w:rPr>
        <w:t>announced today</w:t>
      </w:r>
      <w:r>
        <w:rPr>
          <w:rFonts w:cs="FranklinGothicITCbyBT-Book"/>
          <w:szCs w:val="28"/>
        </w:rPr>
        <w:t xml:space="preserve"> the official opening of  the UCL-</w:t>
      </w:r>
      <w:r w:rsidRPr="00A73898">
        <w:rPr>
          <w:rFonts w:cs="FranklinGothicITCbyBT-Book"/>
          <w:szCs w:val="28"/>
        </w:rPr>
        <w:t xml:space="preserve">Aeroflex Wireless </w:t>
      </w:r>
      <w:r>
        <w:rPr>
          <w:rFonts w:cs="FranklinGothicITCbyBT-Book"/>
          <w:szCs w:val="28"/>
        </w:rPr>
        <w:t xml:space="preserve">Communications </w:t>
      </w:r>
      <w:r w:rsidRPr="00A73898">
        <w:rPr>
          <w:rFonts w:cs="FranklinGothicITCbyBT-Book"/>
          <w:szCs w:val="28"/>
        </w:rPr>
        <w:t>Laboratory</w:t>
      </w:r>
      <w:r>
        <w:rPr>
          <w:rFonts w:cs="FranklinGothicITCbyBT-Book"/>
          <w:szCs w:val="28"/>
        </w:rPr>
        <w:t xml:space="preserve"> in the </w:t>
      </w:r>
      <w:r w:rsidRPr="003C69FE">
        <w:rPr>
          <w:rFonts w:cs="FranklinGothicITCbyBT-Book"/>
          <w:szCs w:val="28"/>
        </w:rPr>
        <w:t>Department of Electronic</w:t>
      </w:r>
      <w:r>
        <w:rPr>
          <w:rFonts w:cs="FranklinGothicITCbyBT-Book"/>
          <w:szCs w:val="28"/>
        </w:rPr>
        <w:t xml:space="preserve"> and</w:t>
      </w:r>
      <w:r w:rsidRPr="003C69FE">
        <w:rPr>
          <w:rFonts w:cs="FranklinGothicITCbyBT-Book"/>
          <w:szCs w:val="28"/>
        </w:rPr>
        <w:t xml:space="preserve"> Electrical Engineering</w:t>
      </w:r>
      <w:r>
        <w:rPr>
          <w:rFonts w:cs="FranklinGothicITCbyBT-Book"/>
          <w:szCs w:val="28"/>
        </w:rPr>
        <w:t xml:space="preserve"> at the University.</w:t>
      </w:r>
      <w:r>
        <w:rPr>
          <w:lang w:val="en-GB"/>
        </w:rPr>
        <w:t xml:space="preserve"> </w:t>
      </w:r>
    </w:p>
    <w:p w:rsidR="00381EEE" w:rsidRDefault="00381EEE" w:rsidP="003B1A95">
      <w:pPr>
        <w:spacing w:line="360" w:lineRule="auto"/>
        <w:ind w:firstLine="720"/>
      </w:pPr>
      <w:r>
        <w:rPr>
          <w:lang w:val="en-GB"/>
        </w:rPr>
        <w:t xml:space="preserve">The new laboratory is equipped with £1.5 million worth of test equipment donated by Aeroflex, </w:t>
      </w:r>
      <w:r>
        <w:rPr>
          <w:color w:val="000000"/>
          <w:w w:val="0"/>
        </w:rPr>
        <w:t>a leading global provider of test and measurement equipment</w:t>
      </w:r>
      <w:r>
        <w:rPr>
          <w:lang w:val="en-GB"/>
        </w:rPr>
        <w:t xml:space="preserve"> that has a large R&amp;D and manufacturing facility in </w:t>
      </w:r>
      <w:smartTag w:uri="urn:schemas-microsoft-com:office:smarttags" w:element="place">
        <w:smartTag w:uri="urn:schemas-microsoft-com:office:smarttags" w:element="City">
          <w:r>
            <w:rPr>
              <w:lang w:val="en-GB"/>
            </w:rPr>
            <w:t>Stevenage</w:t>
          </w:r>
        </w:smartTag>
        <w:r>
          <w:rPr>
            <w:lang w:val="en-GB"/>
          </w:rPr>
          <w:t xml:space="preserve">, </w:t>
        </w:r>
        <w:smartTag w:uri="urn:schemas-microsoft-com:office:smarttags" w:element="country-region">
          <w:r>
            <w:rPr>
              <w:lang w:val="en-GB"/>
            </w:rPr>
            <w:t>UK</w:t>
          </w:r>
        </w:smartTag>
      </w:smartTag>
      <w:r>
        <w:rPr>
          <w:lang w:val="en-GB"/>
        </w:rPr>
        <w:t>. The Aeroflex laboratory will give UCL a major advantage in its research into technology for</w:t>
      </w:r>
      <w:r>
        <w:t xml:space="preserve"> the next generation of wireless communication networks and user equipment, such as smartphones, tablet PCs,</w:t>
      </w:r>
      <w:r w:rsidRPr="00DD3B8D">
        <w:t xml:space="preserve"> and future mobile devices</w:t>
      </w:r>
      <w:r>
        <w:t xml:space="preserve">. </w:t>
      </w:r>
    </w:p>
    <w:p w:rsidR="00381EEE" w:rsidRDefault="00381EEE" w:rsidP="003B1A95">
      <w:pPr>
        <w:spacing w:line="360" w:lineRule="auto"/>
        <w:ind w:firstLine="720"/>
      </w:pPr>
      <w:r w:rsidRPr="00A566DF">
        <w:t xml:space="preserve">Aeroflex </w:t>
      </w:r>
      <w:r>
        <w:t xml:space="preserve">already </w:t>
      </w:r>
      <w:r w:rsidRPr="00A566DF">
        <w:t xml:space="preserve">has </w:t>
      </w:r>
      <w:r>
        <w:t>an established relationship with UCL, having provided financial support and work place</w:t>
      </w:r>
      <w:r w:rsidRPr="000D318B">
        <w:t xml:space="preserve">ments for </w:t>
      </w:r>
      <w:r>
        <w:t xml:space="preserve">a </w:t>
      </w:r>
      <w:r w:rsidRPr="000D318B">
        <w:t>postgraduate student who h</w:t>
      </w:r>
      <w:r>
        <w:t>as</w:t>
      </w:r>
      <w:r w:rsidRPr="000D318B">
        <w:t xml:space="preserve"> subsequently been employed by Aeroflex at its </w:t>
      </w:r>
      <w:proofErr w:type="spellStart"/>
      <w:smartTag w:uri="urn:schemas-microsoft-com:office:smarttags" w:element="place">
        <w:r w:rsidRPr="000D318B">
          <w:t>Stevenage</w:t>
        </w:r>
      </w:smartTag>
      <w:proofErr w:type="spellEnd"/>
      <w:r w:rsidRPr="000D318B">
        <w:t xml:space="preserve"> facility. Members of Aeroflex </w:t>
      </w:r>
      <w:r>
        <w:t>staff regularly contribute to the lecture program, and the company continues to offer placements to UCL students.</w:t>
      </w:r>
    </w:p>
    <w:p w:rsidR="00381EEE" w:rsidRDefault="00381EEE" w:rsidP="003B1A95">
      <w:pPr>
        <w:spacing w:line="360" w:lineRule="auto"/>
        <w:ind w:firstLine="720"/>
      </w:pPr>
      <w:r w:rsidRPr="0075768C">
        <w:lastRenderedPageBreak/>
        <w:t xml:space="preserve">Aeroflex also made a similar endowment worth almost £1 million in September 2011 to </w:t>
      </w:r>
      <w:smartTag w:uri="urn:schemas-microsoft-com:office:smarttags" w:element="PlaceName">
        <w:r w:rsidRPr="0075768C">
          <w:t>Lancaster</w:t>
        </w:r>
      </w:smartTag>
      <w:r w:rsidRPr="0075768C">
        <w:t xml:space="preserve"> </w:t>
      </w:r>
      <w:smartTag w:uri="urn:schemas-microsoft-com:office:smarttags" w:element="PlaceType">
        <w:r w:rsidRPr="0075768C">
          <w:t>University</w:t>
        </w:r>
      </w:smartTag>
      <w:r w:rsidRPr="0075768C">
        <w:t xml:space="preserve">’s </w:t>
      </w:r>
      <w:smartTag w:uri="urn:schemas-microsoft-com:office:smarttags" w:element="place">
        <w:smartTag w:uri="urn:schemas-microsoft-com:office:smarttags" w:element="PlaceType">
          <w:r w:rsidRPr="0075768C">
            <w:t>School</w:t>
          </w:r>
        </w:smartTag>
        <w:r w:rsidRPr="0075768C">
          <w:t xml:space="preserve"> of </w:t>
        </w:r>
        <w:smartTag w:uri="urn:schemas-microsoft-com:office:smarttags" w:element="PlaceName">
          <w:r w:rsidRPr="0075768C">
            <w:t>Computing</w:t>
          </w:r>
        </w:smartTag>
      </w:smartTag>
      <w:r w:rsidRPr="0075768C">
        <w:t xml:space="preserve"> and Communications.</w:t>
      </w:r>
      <w:r w:rsidRPr="0075768C">
        <w:rPr>
          <w:rFonts w:ascii="Times New Roman" w:hAnsi="Times New Roman"/>
          <w:noProof/>
          <w:lang w:val="en-GB" w:eastAsia="en-GB"/>
        </w:rPr>
        <w:t xml:space="preserve"> </w:t>
      </w:r>
    </w:p>
    <w:p w:rsidR="00381EEE" w:rsidRDefault="00381EEE" w:rsidP="003B1A95">
      <w:pPr>
        <w:spacing w:line="360" w:lineRule="auto"/>
        <w:ind w:firstLine="720"/>
      </w:pPr>
      <w:r w:rsidRPr="00D7535B">
        <w:t>“</w:t>
      </w:r>
      <w:proofErr w:type="spellStart"/>
      <w:r>
        <w:t>Aeroflex’s</w:t>
      </w:r>
      <w:proofErr w:type="spellEnd"/>
      <w:r>
        <w:t xml:space="preserve"> very generous donation will make a huge difference to the work of this Department, and this new equipment will accelerate our research into 3G, </w:t>
      </w:r>
      <w:r w:rsidRPr="00A34861">
        <w:t>and 4G an</w:t>
      </w:r>
      <w:r>
        <w:t xml:space="preserve">d beyond wireless technologies,” said </w:t>
      </w:r>
      <w:r w:rsidRPr="00E4575B">
        <w:t xml:space="preserve">Professor </w:t>
      </w:r>
      <w:proofErr w:type="spellStart"/>
      <w:r w:rsidRPr="00E4575B">
        <w:t>Izzat</w:t>
      </w:r>
      <w:proofErr w:type="spellEnd"/>
      <w:r w:rsidRPr="00E4575B">
        <w:t xml:space="preserve"> </w:t>
      </w:r>
      <w:proofErr w:type="spellStart"/>
      <w:r w:rsidRPr="00E4575B">
        <w:t>Darwazeh</w:t>
      </w:r>
      <w:proofErr w:type="spellEnd"/>
      <w:r>
        <w:t>, the</w:t>
      </w:r>
      <w:r w:rsidRPr="00E4575B">
        <w:t xml:space="preserve"> Head of </w:t>
      </w:r>
      <w:r>
        <w:t xml:space="preserve">the </w:t>
      </w:r>
      <w:r w:rsidRPr="00E4575B">
        <w:t xml:space="preserve">Communications and Information Systems Group </w:t>
      </w:r>
      <w:r>
        <w:t xml:space="preserve">in UCL’s </w:t>
      </w:r>
      <w:r w:rsidRPr="00E4575B">
        <w:t>Department of Electronic</w:t>
      </w:r>
      <w:r>
        <w:t xml:space="preserve"> and </w:t>
      </w:r>
      <w:r w:rsidRPr="00E4575B">
        <w:t>Electrical Engineering</w:t>
      </w:r>
      <w:r>
        <w:t>. “Our relationship with Aeroflex, and the opportunities it provides for our students, helps to prepare them for their future careers as well as enhancing our worldwide academic reputation.”</w:t>
      </w:r>
    </w:p>
    <w:p w:rsidR="00381EEE" w:rsidRDefault="00381EEE" w:rsidP="003B1A95">
      <w:pPr>
        <w:spacing w:line="360" w:lineRule="auto"/>
        <w:ind w:firstLine="720"/>
      </w:pPr>
      <w:r>
        <w:t xml:space="preserve">The equipment in the new laboratory includes two of </w:t>
      </w:r>
      <w:proofErr w:type="spellStart"/>
      <w:r>
        <w:t>Aeroflex’s</w:t>
      </w:r>
      <w:proofErr w:type="spellEnd"/>
      <w:r>
        <w:t xml:space="preserve"> industry-leading TM500 LTE Test Mobiles for emulating user equipment as well as three Digital Radio Test Sets for handset and terminal testing.</w:t>
      </w:r>
    </w:p>
    <w:p w:rsidR="00381EEE" w:rsidRDefault="00381EEE" w:rsidP="003B1A95">
      <w:pPr>
        <w:spacing w:line="360" w:lineRule="auto"/>
        <w:ind w:firstLine="720"/>
      </w:pPr>
      <w:r>
        <w:t xml:space="preserve">“The inauguration of this new laboratory affirms </w:t>
      </w:r>
      <w:proofErr w:type="spellStart"/>
      <w:r>
        <w:t>Aeroflex’s</w:t>
      </w:r>
      <w:proofErr w:type="spellEnd"/>
      <w:r>
        <w:t xml:space="preserve"> commitment to supporting academic research, and continues</w:t>
      </w:r>
      <w:r w:rsidRPr="00752C07">
        <w:t xml:space="preserve"> </w:t>
      </w:r>
      <w:r>
        <w:t>our</w:t>
      </w:r>
      <w:r w:rsidRPr="00752C07">
        <w:t xml:space="preserve"> program of assisting universities who are at the f</w:t>
      </w:r>
      <w:r>
        <w:t>orefront of wireless technology in order to nurture the talented engineers that the industry needs to be competitive in the future,” said Dr. Hayk Manukyan, Technical Product Manager and Head of Collaborations with Universities at Aeroflex. “We are very pleased to support UCL in this way, and we look forward to a long and mutually beneficial partnership with them.”</w:t>
      </w:r>
    </w:p>
    <w:p w:rsidR="00381EEE" w:rsidRDefault="00381EEE">
      <w:pPr>
        <w:rPr>
          <w:b/>
        </w:rPr>
      </w:pPr>
    </w:p>
    <w:p w:rsidR="00381EEE" w:rsidRDefault="00381EEE"/>
    <w:p w:rsidR="00381EEE" w:rsidRDefault="00381EEE">
      <w:pPr>
        <w:spacing w:line="360" w:lineRule="auto"/>
        <w:rPr>
          <w:b/>
          <w:color w:val="000000"/>
          <w:w w:val="0"/>
        </w:rPr>
      </w:pPr>
      <w:r>
        <w:rPr>
          <w:b/>
          <w:color w:val="000000"/>
          <w:w w:val="0"/>
        </w:rPr>
        <w:t xml:space="preserve">About Aeroflex </w:t>
      </w:r>
    </w:p>
    <w:p w:rsidR="00381EEE" w:rsidRDefault="00381EEE">
      <w:pPr>
        <w:autoSpaceDE w:val="0"/>
        <w:autoSpaceDN w:val="0"/>
        <w:adjustRightInd w:val="0"/>
        <w:spacing w:line="360" w:lineRule="auto"/>
        <w:ind w:firstLine="720"/>
        <w:rPr>
          <w:color w:val="000000"/>
          <w:w w:val="0"/>
        </w:rPr>
      </w:pPr>
      <w:bookmarkStart w:id="1" w:name="_DV_M19"/>
      <w:bookmarkEnd w:id="1"/>
      <w:r>
        <w:rPr>
          <w:color w:val="000000"/>
          <w:w w:val="0"/>
        </w:rPr>
        <w:t>Aeroflex Incorporated is a leading global provider of high performance microelectronic components and test and measurement equipment used by companies in the space, avionics, defense, commercial wireless communications, medical and other markets.</w:t>
      </w:r>
    </w:p>
    <w:p w:rsidR="00381EEE" w:rsidRDefault="00381EEE">
      <w:pPr>
        <w:autoSpaceDE w:val="0"/>
        <w:autoSpaceDN w:val="0"/>
        <w:adjustRightInd w:val="0"/>
        <w:spacing w:line="360" w:lineRule="auto"/>
        <w:ind w:firstLine="720"/>
        <w:rPr>
          <w:color w:val="000000"/>
          <w:w w:val="0"/>
        </w:rPr>
      </w:pPr>
    </w:p>
    <w:p w:rsidR="00381EEE" w:rsidRDefault="00381EEE" w:rsidP="00E901DF">
      <w:pPr>
        <w:spacing w:line="360" w:lineRule="auto"/>
        <w:rPr>
          <w:rFonts w:cs="Arial"/>
          <w:b/>
          <w:bCs/>
          <w:color w:val="000000"/>
        </w:rPr>
      </w:pPr>
      <w:r w:rsidRPr="00E901DF">
        <w:rPr>
          <w:b/>
          <w:color w:val="000000"/>
          <w:w w:val="0"/>
        </w:rPr>
        <w:t xml:space="preserve">About the Department of Electronic and Electrical Engineering </w:t>
      </w:r>
      <w:r>
        <w:rPr>
          <w:rFonts w:cs="Arial"/>
          <w:b/>
          <w:bCs/>
          <w:color w:val="000000"/>
        </w:rPr>
        <w:t>(</w:t>
      </w:r>
      <w:r>
        <w:rPr>
          <w:rFonts w:cs="Arial"/>
          <w:color w:val="000000"/>
        </w:rPr>
        <w:t xml:space="preserve">Website: </w:t>
      </w:r>
      <w:hyperlink r:id="rId12" w:history="1">
        <w:r>
          <w:rPr>
            <w:rStyle w:val="Hyperlink"/>
            <w:rFonts w:cs="Arial"/>
          </w:rPr>
          <w:t>www.ee.ucl.ac.uk</w:t>
        </w:r>
      </w:hyperlink>
      <w:r>
        <w:rPr>
          <w:rFonts w:cs="Arial"/>
          <w:b/>
          <w:bCs/>
          <w:color w:val="000000"/>
        </w:rPr>
        <w:t>)</w:t>
      </w:r>
    </w:p>
    <w:p w:rsidR="00381EEE" w:rsidRPr="00E901DF" w:rsidRDefault="00381EEE" w:rsidP="00E901DF">
      <w:pPr>
        <w:autoSpaceDE w:val="0"/>
        <w:autoSpaceDN w:val="0"/>
        <w:adjustRightInd w:val="0"/>
        <w:spacing w:line="360" w:lineRule="auto"/>
        <w:ind w:firstLine="720"/>
        <w:rPr>
          <w:color w:val="000000"/>
          <w:w w:val="0"/>
        </w:rPr>
      </w:pPr>
      <w:r w:rsidRPr="00E901DF">
        <w:rPr>
          <w:color w:val="000000"/>
          <w:w w:val="0"/>
        </w:rPr>
        <w:t xml:space="preserve">The Department of Electronic and Electrical Engineering at UCL was the first department of Electrical Engineering to be established in </w:t>
      </w:r>
      <w:smartTag w:uri="urn:schemas-microsoft-com:office:smarttags" w:element="place">
        <w:smartTag w:uri="urn:schemas-microsoft-com:office:smarttags" w:element="country-region">
          <w:r w:rsidRPr="00E901DF">
            <w:rPr>
              <w:color w:val="000000"/>
              <w:w w:val="0"/>
            </w:rPr>
            <w:t>England</w:t>
          </w:r>
        </w:smartTag>
      </w:smartTag>
      <w:r w:rsidRPr="00E901DF">
        <w:rPr>
          <w:color w:val="000000"/>
          <w:w w:val="0"/>
        </w:rPr>
        <w:t xml:space="preserve">, founded in 1885, and </w:t>
      </w:r>
      <w:r w:rsidRPr="00E901DF">
        <w:rPr>
          <w:color w:val="000000"/>
          <w:w w:val="0"/>
        </w:rPr>
        <w:lastRenderedPageBreak/>
        <w:t xml:space="preserve">now comprises some 200 researchers working on topics in communications and information systems, electronic materials and devices, optical networks, photonics and sensors, systems and circuits, with turnover exceeding £11 million. It has consistently been rated among the top ten UK Departments in its subject area in the UK Government's Research Assessment Exercise. In 2009, alumnus Sir Charles K. Kao received the Nobel Prize for Physics for his invention of low loss optical </w:t>
      </w:r>
      <w:proofErr w:type="spellStart"/>
      <w:r w:rsidRPr="00E901DF">
        <w:rPr>
          <w:color w:val="000000"/>
          <w:w w:val="0"/>
        </w:rPr>
        <w:t>fibres</w:t>
      </w:r>
      <w:proofErr w:type="spellEnd"/>
      <w:r w:rsidRPr="00E901DF">
        <w:rPr>
          <w:color w:val="000000"/>
          <w:w w:val="0"/>
        </w:rPr>
        <w:t xml:space="preserve"> and their application to global communication systems. 2012 has been another very successful year for the Department, awarded two EPSRC </w:t>
      </w:r>
      <w:proofErr w:type="spellStart"/>
      <w:r w:rsidRPr="00E901DF">
        <w:rPr>
          <w:color w:val="000000"/>
          <w:w w:val="0"/>
        </w:rPr>
        <w:t>Programme</w:t>
      </w:r>
      <w:proofErr w:type="spellEnd"/>
      <w:r w:rsidRPr="00E901DF">
        <w:rPr>
          <w:color w:val="000000"/>
          <w:w w:val="0"/>
        </w:rPr>
        <w:t xml:space="preserve"> Grants, </w:t>
      </w:r>
      <w:proofErr w:type="spellStart"/>
      <w:r w:rsidRPr="00E901DF">
        <w:rPr>
          <w:color w:val="000000"/>
          <w:w w:val="0"/>
        </w:rPr>
        <w:t>totalling</w:t>
      </w:r>
      <w:proofErr w:type="spellEnd"/>
      <w:r w:rsidRPr="00E901DF">
        <w:rPr>
          <w:color w:val="000000"/>
          <w:w w:val="0"/>
        </w:rPr>
        <w:t xml:space="preserve"> £11.3 million for work in photonic information and communication technologies. </w:t>
      </w:r>
    </w:p>
    <w:p w:rsidR="00381EEE" w:rsidRDefault="00381EEE" w:rsidP="00E901DF">
      <w:pPr>
        <w:rPr>
          <w:rFonts w:cs="Arial"/>
          <w:b/>
          <w:bCs/>
          <w:color w:val="000000"/>
        </w:rPr>
      </w:pPr>
    </w:p>
    <w:p w:rsidR="00381EEE" w:rsidRDefault="00381EEE" w:rsidP="00E901DF">
      <w:pPr>
        <w:spacing w:line="360" w:lineRule="auto"/>
        <w:jc w:val="both"/>
        <w:rPr>
          <w:rFonts w:cs="Arial"/>
          <w:color w:val="000000"/>
        </w:rPr>
      </w:pPr>
      <w:r>
        <w:rPr>
          <w:rFonts w:cs="Arial"/>
          <w:b/>
          <w:bCs/>
          <w:color w:val="000000"/>
        </w:rPr>
        <w:t xml:space="preserve">About </w:t>
      </w:r>
      <w:smartTag w:uri="urn:schemas-microsoft-com:office:smarttags" w:element="PlaceType">
        <w:r>
          <w:rPr>
            <w:rFonts w:cs="Arial"/>
            <w:b/>
            <w:bCs/>
            <w:color w:val="000000"/>
          </w:rPr>
          <w:t>University</w:t>
        </w:r>
      </w:smartTag>
      <w:r>
        <w:rPr>
          <w:rFonts w:cs="Arial"/>
          <w:b/>
          <w:bCs/>
          <w:color w:val="000000"/>
        </w:rPr>
        <w:t xml:space="preserve"> </w:t>
      </w:r>
      <w:smartTag w:uri="urn:schemas-microsoft-com:office:smarttags" w:element="PlaceType">
        <w:r>
          <w:rPr>
            <w:rFonts w:cs="Arial"/>
            <w:b/>
            <w:bCs/>
            <w:color w:val="000000"/>
          </w:rPr>
          <w:t>College</w:t>
        </w:r>
      </w:smartTag>
      <w:r>
        <w:rPr>
          <w:rFonts w:cs="Arial"/>
          <w:b/>
          <w:bCs/>
          <w:color w:val="000000"/>
        </w:rPr>
        <w:t xml:space="preserve"> </w:t>
      </w:r>
      <w:smartTag w:uri="urn:schemas-microsoft-com:office:smarttags" w:element="City">
        <w:smartTag w:uri="urn:schemas-microsoft-com:office:smarttags" w:element="place">
          <w:r>
            <w:rPr>
              <w:rFonts w:cs="Arial"/>
              <w:b/>
              <w:bCs/>
              <w:color w:val="000000"/>
            </w:rPr>
            <w:t>London</w:t>
          </w:r>
        </w:smartTag>
      </w:smartTag>
      <w:r>
        <w:rPr>
          <w:rFonts w:cs="Arial"/>
          <w:b/>
          <w:bCs/>
          <w:color w:val="000000"/>
        </w:rPr>
        <w:t xml:space="preserve"> (</w:t>
      </w:r>
      <w:r>
        <w:rPr>
          <w:rFonts w:cs="Arial"/>
          <w:color w:val="000000"/>
        </w:rPr>
        <w:t xml:space="preserve">Website: </w:t>
      </w:r>
      <w:hyperlink r:id="rId13" w:history="1">
        <w:r>
          <w:rPr>
            <w:rStyle w:val="Hyperlink"/>
            <w:rFonts w:cs="Arial"/>
          </w:rPr>
          <w:t>www.ucl.ac.uk</w:t>
        </w:r>
      </w:hyperlink>
      <w:r>
        <w:rPr>
          <w:rFonts w:cs="Arial"/>
          <w:b/>
          <w:bCs/>
          <w:color w:val="000000"/>
        </w:rPr>
        <w:t>)</w:t>
      </w:r>
    </w:p>
    <w:p w:rsidR="00381EEE" w:rsidRPr="00E901DF" w:rsidRDefault="00381EEE" w:rsidP="00E901DF">
      <w:pPr>
        <w:autoSpaceDE w:val="0"/>
        <w:autoSpaceDN w:val="0"/>
        <w:adjustRightInd w:val="0"/>
        <w:spacing w:line="360" w:lineRule="auto"/>
        <w:ind w:firstLine="720"/>
        <w:rPr>
          <w:color w:val="000000"/>
          <w:w w:val="0"/>
        </w:rPr>
      </w:pPr>
      <w:r w:rsidRPr="00E901DF">
        <w:rPr>
          <w:color w:val="000000"/>
          <w:w w:val="0"/>
        </w:rPr>
        <w:t xml:space="preserve">Founded in 1826, UCL was the first English university established after </w:t>
      </w:r>
      <w:smartTag w:uri="urn:schemas-microsoft-com:office:smarttags" w:element="place">
        <w:r w:rsidRPr="00E901DF">
          <w:rPr>
            <w:color w:val="000000"/>
            <w:w w:val="0"/>
          </w:rPr>
          <w:t>Oxford</w:t>
        </w:r>
      </w:smartTag>
      <w:r w:rsidRPr="00E901DF">
        <w:rPr>
          <w:color w:val="000000"/>
          <w:w w:val="0"/>
        </w:rPr>
        <w:t xml:space="preserve"> and </w:t>
      </w:r>
      <w:smartTag w:uri="urn:schemas-microsoft-com:office:smarttags" w:element="place">
        <w:r w:rsidRPr="00E901DF">
          <w:rPr>
            <w:color w:val="000000"/>
            <w:w w:val="0"/>
          </w:rPr>
          <w:t>Cambridge</w:t>
        </w:r>
      </w:smartTag>
      <w:r w:rsidRPr="00E901DF">
        <w:rPr>
          <w:color w:val="000000"/>
          <w:w w:val="0"/>
        </w:rPr>
        <w:t xml:space="preserve">, the first to admit students regardless of race, class, religion or gender, and the first to provide systematic teaching of law, architecture and medicine. UCL is ranked fourth in the world and second in </w:t>
      </w:r>
      <w:smartTag w:uri="urn:schemas-microsoft-com:office:smarttags" w:element="place">
        <w:r w:rsidRPr="00E901DF">
          <w:rPr>
            <w:color w:val="000000"/>
            <w:w w:val="0"/>
          </w:rPr>
          <w:t>Europe</w:t>
        </w:r>
      </w:smartTag>
      <w:r w:rsidRPr="00E901DF">
        <w:rPr>
          <w:color w:val="000000"/>
          <w:w w:val="0"/>
        </w:rPr>
        <w:t xml:space="preserve"> in the 2010 QS World University  Rankings. In the decade 1999-2009 it was the most cited university in </w:t>
      </w:r>
      <w:smartTag w:uri="urn:schemas-microsoft-com:office:smarttags" w:element="place">
        <w:r w:rsidRPr="00E901DF">
          <w:rPr>
            <w:color w:val="000000"/>
            <w:w w:val="0"/>
          </w:rPr>
          <w:t>Europe</w:t>
        </w:r>
      </w:smartTag>
      <w:r w:rsidRPr="00E901DF">
        <w:rPr>
          <w:color w:val="000000"/>
          <w:w w:val="0"/>
        </w:rPr>
        <w:t xml:space="preserve"> and the 13th most cited university in the world. UCL alumni include Francis Crick, Mahatma Gandhi and Alexander Graham Bell. UCL currently has over 12,000 undergraduate and 8,000 postgraduate students. Its annual income is over £750 million. There are 26 Nobel Prize winners and three Fields Medalists amongst UCL’s alumni and current and former staff.</w:t>
      </w:r>
    </w:p>
    <w:p w:rsidR="00381EEE" w:rsidRDefault="00381EEE">
      <w:pPr>
        <w:autoSpaceDE w:val="0"/>
        <w:autoSpaceDN w:val="0"/>
        <w:adjustRightInd w:val="0"/>
        <w:spacing w:line="360" w:lineRule="auto"/>
        <w:ind w:firstLine="720"/>
        <w:rPr>
          <w:color w:val="000000"/>
          <w:w w:val="0"/>
        </w:rPr>
      </w:pPr>
    </w:p>
    <w:p w:rsidR="00381EEE" w:rsidRDefault="00381EEE" w:rsidP="006E1643">
      <w:pPr>
        <w:pBdr>
          <w:bottom w:val="thinThickThinMediumGap" w:sz="18" w:space="1" w:color="auto"/>
        </w:pBdr>
        <w:rPr>
          <w:rStyle w:val="Emphasis"/>
        </w:rPr>
      </w:pPr>
    </w:p>
    <w:p w:rsidR="00381EEE" w:rsidRPr="00BB3608" w:rsidRDefault="00381EEE" w:rsidP="006E1643">
      <w:pPr>
        <w:jc w:val="both"/>
        <w:rPr>
          <w:rStyle w:val="Emphasis"/>
        </w:rPr>
      </w:pPr>
      <w:bookmarkStart w:id="2" w:name="_DV_M25"/>
      <w:bookmarkEnd w:id="2"/>
    </w:p>
    <w:p w:rsidR="00381EEE" w:rsidRPr="00F53648" w:rsidRDefault="00381EEE" w:rsidP="006E1643">
      <w:pPr>
        <w:jc w:val="both"/>
        <w:rPr>
          <w:rStyle w:val="Emphasis"/>
        </w:rPr>
      </w:pPr>
      <w:r w:rsidRPr="00F53648">
        <w:rPr>
          <w:rStyle w:val="Emphasis"/>
          <w:b/>
          <w:i w:val="0"/>
          <w:color w:val="000000"/>
          <w:w w:val="0"/>
          <w:sz w:val="22"/>
          <w:szCs w:val="24"/>
        </w:rPr>
        <w:t>Forward Looking Statements</w:t>
      </w:r>
    </w:p>
    <w:p w:rsidR="00381EEE" w:rsidRPr="005A48DD" w:rsidRDefault="00381EEE" w:rsidP="005A48DD">
      <w:pPr>
        <w:jc w:val="both"/>
        <w:rPr>
          <w:rStyle w:val="Emphasis"/>
        </w:rPr>
      </w:pPr>
    </w:p>
    <w:p w:rsidR="00381EEE" w:rsidRPr="00F53648" w:rsidRDefault="00381EEE" w:rsidP="005A48DD">
      <w:pPr>
        <w:jc w:val="both"/>
        <w:rPr>
          <w:rStyle w:val="Emphasis"/>
        </w:rPr>
      </w:pPr>
      <w:r w:rsidRPr="005A48DD">
        <w:rPr>
          <w:rStyle w:val="Emphasis"/>
          <w:color w:val="000000"/>
          <w:w w:val="0"/>
          <w:sz w:val="22"/>
          <w:szCs w:val="24"/>
        </w:rPr>
        <w:t xml:space="preserve">All statements other than statements of historical fact included in this press release regarding </w:t>
      </w:r>
      <w:proofErr w:type="spellStart"/>
      <w:r w:rsidRPr="005A48DD">
        <w:rPr>
          <w:rStyle w:val="Emphasis"/>
          <w:color w:val="000000"/>
          <w:w w:val="0"/>
          <w:sz w:val="22"/>
          <w:szCs w:val="24"/>
        </w:rPr>
        <w:t>Aeroflex’s</w:t>
      </w:r>
      <w:proofErr w:type="spellEnd"/>
      <w:r w:rsidRPr="005A48DD">
        <w:rPr>
          <w:rStyle w:val="Emphasis"/>
          <w:color w:val="000000"/>
          <w:w w:val="0"/>
          <w:sz w:val="22"/>
          <w:szCs w:val="24"/>
        </w:rPr>
        <w:t xml:space="preserve"> business strategy and plans and objectives of its management for future operations are forward-looking statements. When used in this press release, words such as “anticipate,” “believe,” “estimate,” “expect,” “intend” and similar expressions, as they relate to Aeroflex or its management, identify forward-looking statements. Such forward-looking statements are based on the current beliefs of </w:t>
      </w:r>
      <w:proofErr w:type="spellStart"/>
      <w:r w:rsidRPr="005A48DD">
        <w:rPr>
          <w:rStyle w:val="Emphasis"/>
          <w:color w:val="000000"/>
          <w:w w:val="0"/>
          <w:sz w:val="22"/>
          <w:szCs w:val="24"/>
        </w:rPr>
        <w:t>Aeroflex’s</w:t>
      </w:r>
      <w:proofErr w:type="spellEnd"/>
      <w:r w:rsidRPr="005A48DD">
        <w:rPr>
          <w:rStyle w:val="Emphasis"/>
          <w:color w:val="000000"/>
          <w:w w:val="0"/>
          <w:sz w:val="22"/>
          <w:szCs w:val="24"/>
        </w:rPr>
        <w:t xml:space="preserve"> management, as well as assumptions made by and information currently available to its management. Actual results could differ materially from those contemplated by the forward-looking statements as a result of certain factors, including but not limited to, adverse developments in the global economy; changes in government spending; dependence on growth in customers’ businesses; the ability to remain competitive in </w:t>
      </w:r>
      <w:r w:rsidRPr="005A48DD">
        <w:rPr>
          <w:rStyle w:val="Emphasis"/>
          <w:color w:val="000000"/>
          <w:w w:val="0"/>
          <w:sz w:val="22"/>
          <w:szCs w:val="24"/>
        </w:rPr>
        <w:lastRenderedPageBreak/>
        <w:t>the markets Aeroflex serves; the inability to continue to develop, manufacture and market innovative, customized products and services that meet customer requirements for performance and reliability; any failure of suppliers to provide raw materials and/or properly functioning component parts; the termination of key contracts, including technology license agreements, or loss of key customers; the inability to protect intellectual property; the failure to comply with regulations such as International Traffic in Arms Regulations and any changes in regulations; the failure to realize anticipated benefits from completed acquisitions, divestitures or restructurings, or the possibility that such acquisitions, divestitures or restructurings could adversely affect Aeroflex; the loss of key employees; exposure to foreign currency exchange rate risks; and terrorist acts or acts of war. Such statements reflect the current views of management with respect to the future and are subject to these and other risks, uncertainties and assumptions. Aeroflex does not undertake any obligation to update such forward-looking statements.</w:t>
      </w:r>
    </w:p>
    <w:sectPr w:rsidR="00381EEE" w:rsidRPr="00F53648" w:rsidSect="00D51970">
      <w:headerReference w:type="even" r:id="rId14"/>
      <w:headerReference w:type="default" r:id="rId15"/>
      <w:footerReference w:type="default" r:id="rId16"/>
      <w:headerReference w:type="first" r:id="rId17"/>
      <w:footerReference w:type="first" r:id="rId18"/>
      <w:pgSz w:w="12240" w:h="15840" w:code="1"/>
      <w:pgMar w:top="1584" w:right="1440" w:bottom="1440" w:left="1440" w:header="708" w:footer="86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EE" w:rsidRDefault="00381EEE">
      <w:r>
        <w:separator/>
      </w:r>
    </w:p>
  </w:endnote>
  <w:endnote w:type="continuationSeparator" w:id="0">
    <w:p w:rsidR="00381EEE" w:rsidRDefault="0038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GothicITCbyBT-Book">
    <w:altName w:val="Cambria"/>
    <w:panose1 w:val="00000000000000000000"/>
    <w:charset w:val="00"/>
    <w:family w:val="roman"/>
    <w:notTrueType/>
    <w:pitch w:val="default"/>
    <w:sig w:usb0="00000003" w:usb1="00000000" w:usb2="00000000" w:usb3="00000000" w:csb0="00000001" w:csb1="00000000"/>
  </w:font>
  <w:font w:name="Cosmos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EE" w:rsidRDefault="00381EEE">
    <w:pPr>
      <w:pStyle w:val="Footer"/>
      <w:jc w:val="center"/>
      <w:rPr>
        <w:rFonts w:ascii="Cosmos Light" w:hAnsi="Cosmos Ligh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EE" w:rsidRDefault="00381E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EE" w:rsidRDefault="00381EEE">
      <w:r>
        <w:separator/>
      </w:r>
    </w:p>
  </w:footnote>
  <w:footnote w:type="continuationSeparator" w:id="0">
    <w:p w:rsidR="00381EEE" w:rsidRDefault="0038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EE" w:rsidRDefault="00381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EEE" w:rsidRDefault="00381E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EE" w:rsidRDefault="00381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25E">
      <w:rPr>
        <w:rStyle w:val="PageNumber"/>
        <w:noProof/>
      </w:rPr>
      <w:t>4</w:t>
    </w:r>
    <w:r>
      <w:rPr>
        <w:rStyle w:val="PageNumber"/>
      </w:rPr>
      <w:fldChar w:fldCharType="end"/>
    </w:r>
  </w:p>
  <w:p w:rsidR="00381EEE" w:rsidRDefault="00381EEE">
    <w:pPr>
      <w:numPr>
        <w:ins w:id="3" w:author="Unknown"/>
      </w:numPr>
      <w:tabs>
        <w:tab w:val="right" w:pos="9000"/>
      </w:tabs>
    </w:pPr>
    <w:r>
      <w:t>Aeroflex Donates Wireless Test Equipment Worth £1.5 million to University College London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EE" w:rsidRDefault="00B3525E" w:rsidP="003011D1">
    <w:pPr>
      <w:framePr w:w="2961" w:h="2296" w:hSpace="180" w:wrap="auto" w:vAnchor="text" w:hAnchor="page" w:x="9227" w:y="-464"/>
      <w:jc w:val="right"/>
      <w:rPr>
        <w:rFonts w:ascii="Times New Roman" w:hAnsi="Times New Roman"/>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41pt;height:113.25pt;visibility:visible">
          <v:imagedata r:id="rId1" o:title=""/>
        </v:shape>
      </w:pict>
    </w:r>
  </w:p>
  <w:p w:rsidR="00381EEE" w:rsidRDefault="00381EEE">
    <w:pPr>
      <w:pStyle w:val="Header"/>
    </w:pPr>
  </w:p>
  <w:p w:rsidR="00381EEE" w:rsidRDefault="00381EEE">
    <w:pPr>
      <w:pStyle w:val="Header"/>
    </w:pPr>
  </w:p>
  <w:p w:rsidR="00381EEE" w:rsidRDefault="00381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5D"/>
    <w:multiLevelType w:val="hybridMultilevel"/>
    <w:tmpl w:val="6CF2037E"/>
    <w:lvl w:ilvl="0" w:tplc="29C28426">
      <w:start w:val="1"/>
      <w:numFmt w:val="bullet"/>
      <w:lvlText w:val=""/>
      <w:lvlJc w:val="left"/>
      <w:pPr>
        <w:ind w:left="1080" w:hanging="7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C6F83"/>
    <w:multiLevelType w:val="hybridMultilevel"/>
    <w:tmpl w:val="998C3ACE"/>
    <w:lvl w:ilvl="0" w:tplc="0E08A0E0">
      <w:start w:val="1"/>
      <w:numFmt w:val="decimal"/>
      <w:lvlText w:val="%1)"/>
      <w:lvlJc w:val="left"/>
      <w:pPr>
        <w:tabs>
          <w:tab w:val="num" w:pos="720"/>
        </w:tabs>
        <w:ind w:left="720" w:hanging="360"/>
      </w:pPr>
      <w:rPr>
        <w:rFonts w:cs="Times New Roman"/>
      </w:rPr>
    </w:lvl>
    <w:lvl w:ilvl="1" w:tplc="332EBC4A">
      <w:start w:val="1"/>
      <w:numFmt w:val="bullet"/>
      <w:lvlText w:val="o"/>
      <w:lvlJc w:val="left"/>
      <w:pPr>
        <w:tabs>
          <w:tab w:val="num" w:pos="1440"/>
        </w:tabs>
        <w:ind w:left="1440" w:hanging="360"/>
      </w:pPr>
      <w:rPr>
        <w:rFonts w:ascii="Courier New" w:hAnsi="Courier New" w:hint="default"/>
      </w:rPr>
    </w:lvl>
    <w:lvl w:ilvl="2" w:tplc="DBEC75FC" w:tentative="1">
      <w:start w:val="1"/>
      <w:numFmt w:val="lowerRoman"/>
      <w:lvlText w:val="%3."/>
      <w:lvlJc w:val="right"/>
      <w:pPr>
        <w:tabs>
          <w:tab w:val="num" w:pos="2160"/>
        </w:tabs>
        <w:ind w:left="2160" w:hanging="180"/>
      </w:pPr>
      <w:rPr>
        <w:rFonts w:cs="Times New Roman"/>
      </w:rPr>
    </w:lvl>
    <w:lvl w:ilvl="3" w:tplc="C0CCF302" w:tentative="1">
      <w:start w:val="1"/>
      <w:numFmt w:val="decimal"/>
      <w:lvlText w:val="%4."/>
      <w:lvlJc w:val="left"/>
      <w:pPr>
        <w:tabs>
          <w:tab w:val="num" w:pos="2880"/>
        </w:tabs>
        <w:ind w:left="2880" w:hanging="360"/>
      </w:pPr>
      <w:rPr>
        <w:rFonts w:cs="Times New Roman"/>
      </w:rPr>
    </w:lvl>
    <w:lvl w:ilvl="4" w:tplc="3CC81176" w:tentative="1">
      <w:start w:val="1"/>
      <w:numFmt w:val="lowerLetter"/>
      <w:lvlText w:val="%5."/>
      <w:lvlJc w:val="left"/>
      <w:pPr>
        <w:tabs>
          <w:tab w:val="num" w:pos="3600"/>
        </w:tabs>
        <w:ind w:left="3600" w:hanging="360"/>
      </w:pPr>
      <w:rPr>
        <w:rFonts w:cs="Times New Roman"/>
      </w:rPr>
    </w:lvl>
    <w:lvl w:ilvl="5" w:tplc="3CB8EDD4" w:tentative="1">
      <w:start w:val="1"/>
      <w:numFmt w:val="lowerRoman"/>
      <w:lvlText w:val="%6."/>
      <w:lvlJc w:val="right"/>
      <w:pPr>
        <w:tabs>
          <w:tab w:val="num" w:pos="4320"/>
        </w:tabs>
        <w:ind w:left="4320" w:hanging="180"/>
      </w:pPr>
      <w:rPr>
        <w:rFonts w:cs="Times New Roman"/>
      </w:rPr>
    </w:lvl>
    <w:lvl w:ilvl="6" w:tplc="A16C1E96" w:tentative="1">
      <w:start w:val="1"/>
      <w:numFmt w:val="decimal"/>
      <w:lvlText w:val="%7."/>
      <w:lvlJc w:val="left"/>
      <w:pPr>
        <w:tabs>
          <w:tab w:val="num" w:pos="5040"/>
        </w:tabs>
        <w:ind w:left="5040" w:hanging="360"/>
      </w:pPr>
      <w:rPr>
        <w:rFonts w:cs="Times New Roman"/>
      </w:rPr>
    </w:lvl>
    <w:lvl w:ilvl="7" w:tplc="D46810D2" w:tentative="1">
      <w:start w:val="1"/>
      <w:numFmt w:val="lowerLetter"/>
      <w:lvlText w:val="%8."/>
      <w:lvlJc w:val="left"/>
      <w:pPr>
        <w:tabs>
          <w:tab w:val="num" w:pos="5760"/>
        </w:tabs>
        <w:ind w:left="5760" w:hanging="360"/>
      </w:pPr>
      <w:rPr>
        <w:rFonts w:cs="Times New Roman"/>
      </w:rPr>
    </w:lvl>
    <w:lvl w:ilvl="8" w:tplc="8DE4E9CA" w:tentative="1">
      <w:start w:val="1"/>
      <w:numFmt w:val="lowerRoman"/>
      <w:lvlText w:val="%9."/>
      <w:lvlJc w:val="right"/>
      <w:pPr>
        <w:tabs>
          <w:tab w:val="num" w:pos="6480"/>
        </w:tabs>
        <w:ind w:left="6480" w:hanging="180"/>
      </w:pPr>
      <w:rPr>
        <w:rFonts w:cs="Times New Roman"/>
      </w:rPr>
    </w:lvl>
  </w:abstractNum>
  <w:abstractNum w:abstractNumId="2">
    <w:nsid w:val="065942AD"/>
    <w:multiLevelType w:val="hybridMultilevel"/>
    <w:tmpl w:val="97B8EBE8"/>
    <w:lvl w:ilvl="0" w:tplc="E44CFA5E">
      <w:start w:val="1"/>
      <w:numFmt w:val="bullet"/>
      <w:lvlText w:val=""/>
      <w:lvlJc w:val="left"/>
      <w:pPr>
        <w:tabs>
          <w:tab w:val="num" w:pos="360"/>
        </w:tabs>
        <w:ind w:left="360" w:hanging="360"/>
      </w:pPr>
      <w:rPr>
        <w:rFonts w:ascii="Symbol" w:hAnsi="Symbol" w:hint="default"/>
      </w:rPr>
    </w:lvl>
    <w:lvl w:ilvl="1" w:tplc="89249130">
      <w:start w:val="1"/>
      <w:numFmt w:val="decimal"/>
      <w:lvlText w:val="%2)"/>
      <w:lvlJc w:val="left"/>
      <w:pPr>
        <w:tabs>
          <w:tab w:val="num" w:pos="1080"/>
        </w:tabs>
        <w:ind w:left="1080" w:hanging="360"/>
      </w:pPr>
      <w:rPr>
        <w:rFonts w:cs="Times New Roman" w:hint="default"/>
      </w:rPr>
    </w:lvl>
    <w:lvl w:ilvl="2" w:tplc="700A9682" w:tentative="1">
      <w:start w:val="1"/>
      <w:numFmt w:val="bullet"/>
      <w:lvlText w:val=""/>
      <w:lvlJc w:val="left"/>
      <w:pPr>
        <w:tabs>
          <w:tab w:val="num" w:pos="1800"/>
        </w:tabs>
        <w:ind w:left="1800" w:hanging="360"/>
      </w:pPr>
      <w:rPr>
        <w:rFonts w:ascii="Wingdings" w:hAnsi="Wingdings" w:hint="default"/>
      </w:rPr>
    </w:lvl>
    <w:lvl w:ilvl="3" w:tplc="A4F62084" w:tentative="1">
      <w:start w:val="1"/>
      <w:numFmt w:val="bullet"/>
      <w:lvlText w:val=""/>
      <w:lvlJc w:val="left"/>
      <w:pPr>
        <w:tabs>
          <w:tab w:val="num" w:pos="2520"/>
        </w:tabs>
        <w:ind w:left="2520" w:hanging="360"/>
      </w:pPr>
      <w:rPr>
        <w:rFonts w:ascii="Symbol" w:hAnsi="Symbol" w:hint="default"/>
      </w:rPr>
    </w:lvl>
    <w:lvl w:ilvl="4" w:tplc="ADA65DEC" w:tentative="1">
      <w:start w:val="1"/>
      <w:numFmt w:val="bullet"/>
      <w:lvlText w:val="o"/>
      <w:lvlJc w:val="left"/>
      <w:pPr>
        <w:tabs>
          <w:tab w:val="num" w:pos="3240"/>
        </w:tabs>
        <w:ind w:left="3240" w:hanging="360"/>
      </w:pPr>
      <w:rPr>
        <w:rFonts w:ascii="Courier New" w:hAnsi="Courier New" w:hint="default"/>
      </w:rPr>
    </w:lvl>
    <w:lvl w:ilvl="5" w:tplc="7CAC791E" w:tentative="1">
      <w:start w:val="1"/>
      <w:numFmt w:val="bullet"/>
      <w:lvlText w:val=""/>
      <w:lvlJc w:val="left"/>
      <w:pPr>
        <w:tabs>
          <w:tab w:val="num" w:pos="3960"/>
        </w:tabs>
        <w:ind w:left="3960" w:hanging="360"/>
      </w:pPr>
      <w:rPr>
        <w:rFonts w:ascii="Wingdings" w:hAnsi="Wingdings" w:hint="default"/>
      </w:rPr>
    </w:lvl>
    <w:lvl w:ilvl="6" w:tplc="E57C5EF8" w:tentative="1">
      <w:start w:val="1"/>
      <w:numFmt w:val="bullet"/>
      <w:lvlText w:val=""/>
      <w:lvlJc w:val="left"/>
      <w:pPr>
        <w:tabs>
          <w:tab w:val="num" w:pos="4680"/>
        </w:tabs>
        <w:ind w:left="4680" w:hanging="360"/>
      </w:pPr>
      <w:rPr>
        <w:rFonts w:ascii="Symbol" w:hAnsi="Symbol" w:hint="default"/>
      </w:rPr>
    </w:lvl>
    <w:lvl w:ilvl="7" w:tplc="AF5871B8" w:tentative="1">
      <w:start w:val="1"/>
      <w:numFmt w:val="bullet"/>
      <w:lvlText w:val="o"/>
      <w:lvlJc w:val="left"/>
      <w:pPr>
        <w:tabs>
          <w:tab w:val="num" w:pos="5400"/>
        </w:tabs>
        <w:ind w:left="5400" w:hanging="360"/>
      </w:pPr>
      <w:rPr>
        <w:rFonts w:ascii="Courier New" w:hAnsi="Courier New" w:hint="default"/>
      </w:rPr>
    </w:lvl>
    <w:lvl w:ilvl="8" w:tplc="028E4628" w:tentative="1">
      <w:start w:val="1"/>
      <w:numFmt w:val="bullet"/>
      <w:lvlText w:val=""/>
      <w:lvlJc w:val="left"/>
      <w:pPr>
        <w:tabs>
          <w:tab w:val="num" w:pos="6120"/>
        </w:tabs>
        <w:ind w:left="6120" w:hanging="360"/>
      </w:pPr>
      <w:rPr>
        <w:rFonts w:ascii="Wingdings" w:hAnsi="Wingdings" w:hint="default"/>
      </w:rPr>
    </w:lvl>
  </w:abstractNum>
  <w:abstractNum w:abstractNumId="3">
    <w:nsid w:val="0D825950"/>
    <w:multiLevelType w:val="hybridMultilevel"/>
    <w:tmpl w:val="58C6181A"/>
    <w:lvl w:ilvl="0" w:tplc="29C28426">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02EF"/>
    <w:multiLevelType w:val="hybridMultilevel"/>
    <w:tmpl w:val="F3D2640A"/>
    <w:lvl w:ilvl="0" w:tplc="9BD83D04">
      <w:start w:val="1"/>
      <w:numFmt w:val="decimal"/>
      <w:lvlText w:val="%1)"/>
      <w:lvlJc w:val="left"/>
      <w:pPr>
        <w:tabs>
          <w:tab w:val="num" w:pos="720"/>
        </w:tabs>
        <w:ind w:left="720" w:hanging="360"/>
      </w:pPr>
      <w:rPr>
        <w:rFonts w:cs="Times New Roman" w:hint="default"/>
      </w:rPr>
    </w:lvl>
    <w:lvl w:ilvl="1" w:tplc="3AEAA1F6">
      <w:start w:val="1"/>
      <w:numFmt w:val="bullet"/>
      <w:lvlText w:val="o"/>
      <w:lvlJc w:val="left"/>
      <w:pPr>
        <w:tabs>
          <w:tab w:val="num" w:pos="1440"/>
        </w:tabs>
        <w:ind w:left="1440" w:hanging="360"/>
      </w:pPr>
      <w:rPr>
        <w:rFonts w:ascii="Courier New" w:hAnsi="Courier New" w:hint="default"/>
      </w:rPr>
    </w:lvl>
    <w:lvl w:ilvl="2" w:tplc="C99A95B8" w:tentative="1">
      <w:start w:val="1"/>
      <w:numFmt w:val="lowerRoman"/>
      <w:lvlText w:val="%3."/>
      <w:lvlJc w:val="right"/>
      <w:pPr>
        <w:tabs>
          <w:tab w:val="num" w:pos="2160"/>
        </w:tabs>
        <w:ind w:left="2160" w:hanging="180"/>
      </w:pPr>
      <w:rPr>
        <w:rFonts w:cs="Times New Roman"/>
      </w:rPr>
    </w:lvl>
    <w:lvl w:ilvl="3" w:tplc="32625330" w:tentative="1">
      <w:start w:val="1"/>
      <w:numFmt w:val="decimal"/>
      <w:lvlText w:val="%4."/>
      <w:lvlJc w:val="left"/>
      <w:pPr>
        <w:tabs>
          <w:tab w:val="num" w:pos="2880"/>
        </w:tabs>
        <w:ind w:left="2880" w:hanging="360"/>
      </w:pPr>
      <w:rPr>
        <w:rFonts w:cs="Times New Roman"/>
      </w:rPr>
    </w:lvl>
    <w:lvl w:ilvl="4" w:tplc="B80C4FF4" w:tentative="1">
      <w:start w:val="1"/>
      <w:numFmt w:val="lowerLetter"/>
      <w:lvlText w:val="%5."/>
      <w:lvlJc w:val="left"/>
      <w:pPr>
        <w:tabs>
          <w:tab w:val="num" w:pos="3600"/>
        </w:tabs>
        <w:ind w:left="3600" w:hanging="360"/>
      </w:pPr>
      <w:rPr>
        <w:rFonts w:cs="Times New Roman"/>
      </w:rPr>
    </w:lvl>
    <w:lvl w:ilvl="5" w:tplc="97041A9E" w:tentative="1">
      <w:start w:val="1"/>
      <w:numFmt w:val="lowerRoman"/>
      <w:lvlText w:val="%6."/>
      <w:lvlJc w:val="right"/>
      <w:pPr>
        <w:tabs>
          <w:tab w:val="num" w:pos="4320"/>
        </w:tabs>
        <w:ind w:left="4320" w:hanging="180"/>
      </w:pPr>
      <w:rPr>
        <w:rFonts w:cs="Times New Roman"/>
      </w:rPr>
    </w:lvl>
    <w:lvl w:ilvl="6" w:tplc="61F6A920" w:tentative="1">
      <w:start w:val="1"/>
      <w:numFmt w:val="decimal"/>
      <w:lvlText w:val="%7."/>
      <w:lvlJc w:val="left"/>
      <w:pPr>
        <w:tabs>
          <w:tab w:val="num" w:pos="5040"/>
        </w:tabs>
        <w:ind w:left="5040" w:hanging="360"/>
      </w:pPr>
      <w:rPr>
        <w:rFonts w:cs="Times New Roman"/>
      </w:rPr>
    </w:lvl>
    <w:lvl w:ilvl="7" w:tplc="A2A29D8E" w:tentative="1">
      <w:start w:val="1"/>
      <w:numFmt w:val="lowerLetter"/>
      <w:lvlText w:val="%8."/>
      <w:lvlJc w:val="left"/>
      <w:pPr>
        <w:tabs>
          <w:tab w:val="num" w:pos="5760"/>
        </w:tabs>
        <w:ind w:left="5760" w:hanging="360"/>
      </w:pPr>
      <w:rPr>
        <w:rFonts w:cs="Times New Roman"/>
      </w:rPr>
    </w:lvl>
    <w:lvl w:ilvl="8" w:tplc="D0E8E092" w:tentative="1">
      <w:start w:val="1"/>
      <w:numFmt w:val="lowerRoman"/>
      <w:lvlText w:val="%9."/>
      <w:lvlJc w:val="right"/>
      <w:pPr>
        <w:tabs>
          <w:tab w:val="num" w:pos="6480"/>
        </w:tabs>
        <w:ind w:left="6480" w:hanging="180"/>
      </w:pPr>
      <w:rPr>
        <w:rFonts w:cs="Times New Roman"/>
      </w:rPr>
    </w:lvl>
  </w:abstractNum>
  <w:abstractNum w:abstractNumId="5">
    <w:nsid w:val="1A893440"/>
    <w:multiLevelType w:val="hybridMultilevel"/>
    <w:tmpl w:val="5F328350"/>
    <w:lvl w:ilvl="0" w:tplc="B2060042">
      <w:start w:val="1"/>
      <w:numFmt w:val="bullet"/>
      <w:lvlText w:val=""/>
      <w:lvlJc w:val="left"/>
      <w:pPr>
        <w:tabs>
          <w:tab w:val="num" w:pos="1080"/>
        </w:tabs>
        <w:ind w:left="1080" w:hanging="360"/>
      </w:pPr>
      <w:rPr>
        <w:rFonts w:ascii="Symbol" w:hAnsi="Symbol" w:hint="default"/>
      </w:rPr>
    </w:lvl>
    <w:lvl w:ilvl="1" w:tplc="1C94B206">
      <w:start w:val="1"/>
      <w:numFmt w:val="bullet"/>
      <w:lvlText w:val="o"/>
      <w:lvlJc w:val="left"/>
      <w:pPr>
        <w:tabs>
          <w:tab w:val="num" w:pos="1800"/>
        </w:tabs>
        <w:ind w:left="1800" w:hanging="360"/>
      </w:pPr>
      <w:rPr>
        <w:rFonts w:ascii="Courier New" w:hAnsi="Courier New" w:hint="default"/>
      </w:rPr>
    </w:lvl>
    <w:lvl w:ilvl="2" w:tplc="44EEE2B0" w:tentative="1">
      <w:start w:val="1"/>
      <w:numFmt w:val="bullet"/>
      <w:lvlText w:val=""/>
      <w:lvlJc w:val="left"/>
      <w:pPr>
        <w:tabs>
          <w:tab w:val="num" w:pos="2520"/>
        </w:tabs>
        <w:ind w:left="2520" w:hanging="360"/>
      </w:pPr>
      <w:rPr>
        <w:rFonts w:ascii="Wingdings" w:hAnsi="Wingdings" w:hint="default"/>
      </w:rPr>
    </w:lvl>
    <w:lvl w:ilvl="3" w:tplc="F5344D14" w:tentative="1">
      <w:start w:val="1"/>
      <w:numFmt w:val="bullet"/>
      <w:lvlText w:val=""/>
      <w:lvlJc w:val="left"/>
      <w:pPr>
        <w:tabs>
          <w:tab w:val="num" w:pos="3240"/>
        </w:tabs>
        <w:ind w:left="3240" w:hanging="360"/>
      </w:pPr>
      <w:rPr>
        <w:rFonts w:ascii="Symbol" w:hAnsi="Symbol" w:hint="default"/>
      </w:rPr>
    </w:lvl>
    <w:lvl w:ilvl="4" w:tplc="631A7CDC" w:tentative="1">
      <w:start w:val="1"/>
      <w:numFmt w:val="bullet"/>
      <w:lvlText w:val="o"/>
      <w:lvlJc w:val="left"/>
      <w:pPr>
        <w:tabs>
          <w:tab w:val="num" w:pos="3960"/>
        </w:tabs>
        <w:ind w:left="3960" w:hanging="360"/>
      </w:pPr>
      <w:rPr>
        <w:rFonts w:ascii="Courier New" w:hAnsi="Courier New" w:hint="default"/>
      </w:rPr>
    </w:lvl>
    <w:lvl w:ilvl="5" w:tplc="73C82358" w:tentative="1">
      <w:start w:val="1"/>
      <w:numFmt w:val="bullet"/>
      <w:lvlText w:val=""/>
      <w:lvlJc w:val="left"/>
      <w:pPr>
        <w:tabs>
          <w:tab w:val="num" w:pos="4680"/>
        </w:tabs>
        <w:ind w:left="4680" w:hanging="360"/>
      </w:pPr>
      <w:rPr>
        <w:rFonts w:ascii="Wingdings" w:hAnsi="Wingdings" w:hint="default"/>
      </w:rPr>
    </w:lvl>
    <w:lvl w:ilvl="6" w:tplc="6DEC7880" w:tentative="1">
      <w:start w:val="1"/>
      <w:numFmt w:val="bullet"/>
      <w:lvlText w:val=""/>
      <w:lvlJc w:val="left"/>
      <w:pPr>
        <w:tabs>
          <w:tab w:val="num" w:pos="5400"/>
        </w:tabs>
        <w:ind w:left="5400" w:hanging="360"/>
      </w:pPr>
      <w:rPr>
        <w:rFonts w:ascii="Symbol" w:hAnsi="Symbol" w:hint="default"/>
      </w:rPr>
    </w:lvl>
    <w:lvl w:ilvl="7" w:tplc="4FDAC25A" w:tentative="1">
      <w:start w:val="1"/>
      <w:numFmt w:val="bullet"/>
      <w:lvlText w:val="o"/>
      <w:lvlJc w:val="left"/>
      <w:pPr>
        <w:tabs>
          <w:tab w:val="num" w:pos="6120"/>
        </w:tabs>
        <w:ind w:left="6120" w:hanging="360"/>
      </w:pPr>
      <w:rPr>
        <w:rFonts w:ascii="Courier New" w:hAnsi="Courier New" w:hint="default"/>
      </w:rPr>
    </w:lvl>
    <w:lvl w:ilvl="8" w:tplc="A920AF7E" w:tentative="1">
      <w:start w:val="1"/>
      <w:numFmt w:val="bullet"/>
      <w:lvlText w:val=""/>
      <w:lvlJc w:val="left"/>
      <w:pPr>
        <w:tabs>
          <w:tab w:val="num" w:pos="6840"/>
        </w:tabs>
        <w:ind w:left="6840" w:hanging="360"/>
      </w:pPr>
      <w:rPr>
        <w:rFonts w:ascii="Wingdings" w:hAnsi="Wingdings" w:hint="default"/>
      </w:rPr>
    </w:lvl>
  </w:abstractNum>
  <w:abstractNum w:abstractNumId="6">
    <w:nsid w:val="1AAE3FB2"/>
    <w:multiLevelType w:val="hybridMultilevel"/>
    <w:tmpl w:val="B09611F8"/>
    <w:lvl w:ilvl="0" w:tplc="D0560D92">
      <w:start w:val="1"/>
      <w:numFmt w:val="bullet"/>
      <w:lvlText w:val=""/>
      <w:lvlJc w:val="left"/>
      <w:pPr>
        <w:tabs>
          <w:tab w:val="num" w:pos="720"/>
        </w:tabs>
        <w:ind w:left="720" w:hanging="360"/>
      </w:pPr>
      <w:rPr>
        <w:rFonts w:ascii="Symbol" w:hAnsi="Symbol" w:hint="default"/>
      </w:rPr>
    </w:lvl>
    <w:lvl w:ilvl="1" w:tplc="EA16EC70" w:tentative="1">
      <w:start w:val="1"/>
      <w:numFmt w:val="bullet"/>
      <w:lvlText w:val="o"/>
      <w:lvlJc w:val="left"/>
      <w:pPr>
        <w:tabs>
          <w:tab w:val="num" w:pos="1440"/>
        </w:tabs>
        <w:ind w:left="1440" w:hanging="360"/>
      </w:pPr>
      <w:rPr>
        <w:rFonts w:ascii="Courier New" w:hAnsi="Courier New" w:hint="default"/>
      </w:rPr>
    </w:lvl>
    <w:lvl w:ilvl="2" w:tplc="2CB8EDB6" w:tentative="1">
      <w:start w:val="1"/>
      <w:numFmt w:val="bullet"/>
      <w:lvlText w:val=""/>
      <w:lvlJc w:val="left"/>
      <w:pPr>
        <w:tabs>
          <w:tab w:val="num" w:pos="2160"/>
        </w:tabs>
        <w:ind w:left="2160" w:hanging="360"/>
      </w:pPr>
      <w:rPr>
        <w:rFonts w:ascii="Wingdings" w:hAnsi="Wingdings" w:hint="default"/>
      </w:rPr>
    </w:lvl>
    <w:lvl w:ilvl="3" w:tplc="08C82B72" w:tentative="1">
      <w:start w:val="1"/>
      <w:numFmt w:val="bullet"/>
      <w:lvlText w:val=""/>
      <w:lvlJc w:val="left"/>
      <w:pPr>
        <w:tabs>
          <w:tab w:val="num" w:pos="2880"/>
        </w:tabs>
        <w:ind w:left="2880" w:hanging="360"/>
      </w:pPr>
      <w:rPr>
        <w:rFonts w:ascii="Symbol" w:hAnsi="Symbol" w:hint="default"/>
      </w:rPr>
    </w:lvl>
    <w:lvl w:ilvl="4" w:tplc="05642F5C" w:tentative="1">
      <w:start w:val="1"/>
      <w:numFmt w:val="bullet"/>
      <w:lvlText w:val="o"/>
      <w:lvlJc w:val="left"/>
      <w:pPr>
        <w:tabs>
          <w:tab w:val="num" w:pos="3600"/>
        </w:tabs>
        <w:ind w:left="3600" w:hanging="360"/>
      </w:pPr>
      <w:rPr>
        <w:rFonts w:ascii="Courier New" w:hAnsi="Courier New" w:hint="default"/>
      </w:rPr>
    </w:lvl>
    <w:lvl w:ilvl="5" w:tplc="51DE1ADC" w:tentative="1">
      <w:start w:val="1"/>
      <w:numFmt w:val="bullet"/>
      <w:lvlText w:val=""/>
      <w:lvlJc w:val="left"/>
      <w:pPr>
        <w:tabs>
          <w:tab w:val="num" w:pos="4320"/>
        </w:tabs>
        <w:ind w:left="4320" w:hanging="360"/>
      </w:pPr>
      <w:rPr>
        <w:rFonts w:ascii="Wingdings" w:hAnsi="Wingdings" w:hint="default"/>
      </w:rPr>
    </w:lvl>
    <w:lvl w:ilvl="6" w:tplc="CAD2752C" w:tentative="1">
      <w:start w:val="1"/>
      <w:numFmt w:val="bullet"/>
      <w:lvlText w:val=""/>
      <w:lvlJc w:val="left"/>
      <w:pPr>
        <w:tabs>
          <w:tab w:val="num" w:pos="5040"/>
        </w:tabs>
        <w:ind w:left="5040" w:hanging="360"/>
      </w:pPr>
      <w:rPr>
        <w:rFonts w:ascii="Symbol" w:hAnsi="Symbol" w:hint="default"/>
      </w:rPr>
    </w:lvl>
    <w:lvl w:ilvl="7" w:tplc="7C9AAC4C" w:tentative="1">
      <w:start w:val="1"/>
      <w:numFmt w:val="bullet"/>
      <w:lvlText w:val="o"/>
      <w:lvlJc w:val="left"/>
      <w:pPr>
        <w:tabs>
          <w:tab w:val="num" w:pos="5760"/>
        </w:tabs>
        <w:ind w:left="5760" w:hanging="360"/>
      </w:pPr>
      <w:rPr>
        <w:rFonts w:ascii="Courier New" w:hAnsi="Courier New" w:hint="default"/>
      </w:rPr>
    </w:lvl>
    <w:lvl w:ilvl="8" w:tplc="64429318" w:tentative="1">
      <w:start w:val="1"/>
      <w:numFmt w:val="bullet"/>
      <w:lvlText w:val=""/>
      <w:lvlJc w:val="left"/>
      <w:pPr>
        <w:tabs>
          <w:tab w:val="num" w:pos="6480"/>
        </w:tabs>
        <w:ind w:left="6480" w:hanging="360"/>
      </w:pPr>
      <w:rPr>
        <w:rFonts w:ascii="Wingdings" w:hAnsi="Wingdings" w:hint="default"/>
      </w:rPr>
    </w:lvl>
  </w:abstractNum>
  <w:abstractNum w:abstractNumId="7">
    <w:nsid w:val="1C621061"/>
    <w:multiLevelType w:val="hybridMultilevel"/>
    <w:tmpl w:val="1E04E5EC"/>
    <w:lvl w:ilvl="0" w:tplc="18C46686">
      <w:start w:val="1"/>
      <w:numFmt w:val="bullet"/>
      <w:lvlText w:val=""/>
      <w:lvlJc w:val="left"/>
      <w:pPr>
        <w:tabs>
          <w:tab w:val="num" w:pos="720"/>
        </w:tabs>
        <w:ind w:left="720" w:hanging="360"/>
      </w:pPr>
      <w:rPr>
        <w:rFonts w:ascii="Symbol" w:hAnsi="Symbol" w:hint="default"/>
      </w:rPr>
    </w:lvl>
    <w:lvl w:ilvl="1" w:tplc="7F9E5AFC" w:tentative="1">
      <w:start w:val="1"/>
      <w:numFmt w:val="bullet"/>
      <w:lvlText w:val="o"/>
      <w:lvlJc w:val="left"/>
      <w:pPr>
        <w:tabs>
          <w:tab w:val="num" w:pos="1440"/>
        </w:tabs>
        <w:ind w:left="1440" w:hanging="360"/>
      </w:pPr>
      <w:rPr>
        <w:rFonts w:ascii="Courier New" w:hAnsi="Courier New" w:hint="default"/>
      </w:rPr>
    </w:lvl>
    <w:lvl w:ilvl="2" w:tplc="E8382C3C" w:tentative="1">
      <w:start w:val="1"/>
      <w:numFmt w:val="bullet"/>
      <w:lvlText w:val=""/>
      <w:lvlJc w:val="left"/>
      <w:pPr>
        <w:tabs>
          <w:tab w:val="num" w:pos="2160"/>
        </w:tabs>
        <w:ind w:left="2160" w:hanging="360"/>
      </w:pPr>
      <w:rPr>
        <w:rFonts w:ascii="Wingdings" w:hAnsi="Wingdings" w:hint="default"/>
      </w:rPr>
    </w:lvl>
    <w:lvl w:ilvl="3" w:tplc="814E1A30" w:tentative="1">
      <w:start w:val="1"/>
      <w:numFmt w:val="bullet"/>
      <w:lvlText w:val=""/>
      <w:lvlJc w:val="left"/>
      <w:pPr>
        <w:tabs>
          <w:tab w:val="num" w:pos="2880"/>
        </w:tabs>
        <w:ind w:left="2880" w:hanging="360"/>
      </w:pPr>
      <w:rPr>
        <w:rFonts w:ascii="Symbol" w:hAnsi="Symbol" w:hint="default"/>
      </w:rPr>
    </w:lvl>
    <w:lvl w:ilvl="4" w:tplc="EFCAD770" w:tentative="1">
      <w:start w:val="1"/>
      <w:numFmt w:val="bullet"/>
      <w:lvlText w:val="o"/>
      <w:lvlJc w:val="left"/>
      <w:pPr>
        <w:tabs>
          <w:tab w:val="num" w:pos="3600"/>
        </w:tabs>
        <w:ind w:left="3600" w:hanging="360"/>
      </w:pPr>
      <w:rPr>
        <w:rFonts w:ascii="Courier New" w:hAnsi="Courier New" w:hint="default"/>
      </w:rPr>
    </w:lvl>
    <w:lvl w:ilvl="5" w:tplc="71CE6012" w:tentative="1">
      <w:start w:val="1"/>
      <w:numFmt w:val="bullet"/>
      <w:lvlText w:val=""/>
      <w:lvlJc w:val="left"/>
      <w:pPr>
        <w:tabs>
          <w:tab w:val="num" w:pos="4320"/>
        </w:tabs>
        <w:ind w:left="4320" w:hanging="360"/>
      </w:pPr>
      <w:rPr>
        <w:rFonts w:ascii="Wingdings" w:hAnsi="Wingdings" w:hint="default"/>
      </w:rPr>
    </w:lvl>
    <w:lvl w:ilvl="6" w:tplc="21087BC4" w:tentative="1">
      <w:start w:val="1"/>
      <w:numFmt w:val="bullet"/>
      <w:lvlText w:val=""/>
      <w:lvlJc w:val="left"/>
      <w:pPr>
        <w:tabs>
          <w:tab w:val="num" w:pos="5040"/>
        </w:tabs>
        <w:ind w:left="5040" w:hanging="360"/>
      </w:pPr>
      <w:rPr>
        <w:rFonts w:ascii="Symbol" w:hAnsi="Symbol" w:hint="default"/>
      </w:rPr>
    </w:lvl>
    <w:lvl w:ilvl="7" w:tplc="AAE4A220" w:tentative="1">
      <w:start w:val="1"/>
      <w:numFmt w:val="bullet"/>
      <w:lvlText w:val="o"/>
      <w:lvlJc w:val="left"/>
      <w:pPr>
        <w:tabs>
          <w:tab w:val="num" w:pos="5760"/>
        </w:tabs>
        <w:ind w:left="5760" w:hanging="360"/>
      </w:pPr>
      <w:rPr>
        <w:rFonts w:ascii="Courier New" w:hAnsi="Courier New" w:hint="default"/>
      </w:rPr>
    </w:lvl>
    <w:lvl w:ilvl="8" w:tplc="5516AC34" w:tentative="1">
      <w:start w:val="1"/>
      <w:numFmt w:val="bullet"/>
      <w:lvlText w:val=""/>
      <w:lvlJc w:val="left"/>
      <w:pPr>
        <w:tabs>
          <w:tab w:val="num" w:pos="6480"/>
        </w:tabs>
        <w:ind w:left="6480" w:hanging="360"/>
      </w:pPr>
      <w:rPr>
        <w:rFonts w:ascii="Wingdings" w:hAnsi="Wingdings" w:hint="default"/>
      </w:rPr>
    </w:lvl>
  </w:abstractNum>
  <w:abstractNum w:abstractNumId="8">
    <w:nsid w:val="24C550E2"/>
    <w:multiLevelType w:val="hybridMultilevel"/>
    <w:tmpl w:val="572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73079"/>
    <w:multiLevelType w:val="hybridMultilevel"/>
    <w:tmpl w:val="BC7C9718"/>
    <w:lvl w:ilvl="0" w:tplc="29669A08">
      <w:start w:val="1"/>
      <w:numFmt w:val="bullet"/>
      <w:lvlText w:val="o"/>
      <w:lvlJc w:val="left"/>
      <w:pPr>
        <w:tabs>
          <w:tab w:val="num" w:pos="360"/>
        </w:tabs>
        <w:ind w:left="360" w:hanging="360"/>
      </w:pPr>
      <w:rPr>
        <w:rFonts w:ascii="Courier New" w:hAnsi="Courier New" w:hint="default"/>
      </w:rPr>
    </w:lvl>
    <w:lvl w:ilvl="1" w:tplc="BFD8617E">
      <w:start w:val="1"/>
      <w:numFmt w:val="bullet"/>
      <w:lvlText w:val="o"/>
      <w:lvlJc w:val="left"/>
      <w:pPr>
        <w:tabs>
          <w:tab w:val="num" w:pos="1440"/>
        </w:tabs>
        <w:ind w:left="1440" w:hanging="360"/>
      </w:pPr>
      <w:rPr>
        <w:rFonts w:ascii="Courier New" w:hAnsi="Courier New" w:hint="default"/>
      </w:rPr>
    </w:lvl>
    <w:lvl w:ilvl="2" w:tplc="9C7CD3C6">
      <w:start w:val="1"/>
      <w:numFmt w:val="decimal"/>
      <w:lvlText w:val="%3)"/>
      <w:lvlJc w:val="left"/>
      <w:pPr>
        <w:tabs>
          <w:tab w:val="num" w:pos="2160"/>
        </w:tabs>
        <w:ind w:left="2160" w:hanging="360"/>
      </w:pPr>
      <w:rPr>
        <w:rFonts w:cs="Times New Roman"/>
      </w:rPr>
    </w:lvl>
    <w:lvl w:ilvl="3" w:tplc="D074A36A" w:tentative="1">
      <w:start w:val="1"/>
      <w:numFmt w:val="bullet"/>
      <w:lvlText w:val=""/>
      <w:lvlJc w:val="left"/>
      <w:pPr>
        <w:tabs>
          <w:tab w:val="num" w:pos="2880"/>
        </w:tabs>
        <w:ind w:left="2880" w:hanging="360"/>
      </w:pPr>
      <w:rPr>
        <w:rFonts w:ascii="Symbol" w:hAnsi="Symbol" w:hint="default"/>
      </w:rPr>
    </w:lvl>
    <w:lvl w:ilvl="4" w:tplc="BC602806" w:tentative="1">
      <w:start w:val="1"/>
      <w:numFmt w:val="bullet"/>
      <w:lvlText w:val="o"/>
      <w:lvlJc w:val="left"/>
      <w:pPr>
        <w:tabs>
          <w:tab w:val="num" w:pos="3600"/>
        </w:tabs>
        <w:ind w:left="3600" w:hanging="360"/>
      </w:pPr>
      <w:rPr>
        <w:rFonts w:ascii="Courier New" w:hAnsi="Courier New" w:hint="default"/>
      </w:rPr>
    </w:lvl>
    <w:lvl w:ilvl="5" w:tplc="B18849FE" w:tentative="1">
      <w:start w:val="1"/>
      <w:numFmt w:val="bullet"/>
      <w:lvlText w:val=""/>
      <w:lvlJc w:val="left"/>
      <w:pPr>
        <w:tabs>
          <w:tab w:val="num" w:pos="4320"/>
        </w:tabs>
        <w:ind w:left="4320" w:hanging="360"/>
      </w:pPr>
      <w:rPr>
        <w:rFonts w:ascii="Wingdings" w:hAnsi="Wingdings" w:hint="default"/>
      </w:rPr>
    </w:lvl>
    <w:lvl w:ilvl="6" w:tplc="24E481F8" w:tentative="1">
      <w:start w:val="1"/>
      <w:numFmt w:val="bullet"/>
      <w:lvlText w:val=""/>
      <w:lvlJc w:val="left"/>
      <w:pPr>
        <w:tabs>
          <w:tab w:val="num" w:pos="5040"/>
        </w:tabs>
        <w:ind w:left="5040" w:hanging="360"/>
      </w:pPr>
      <w:rPr>
        <w:rFonts w:ascii="Symbol" w:hAnsi="Symbol" w:hint="default"/>
      </w:rPr>
    </w:lvl>
    <w:lvl w:ilvl="7" w:tplc="75FA5FBC" w:tentative="1">
      <w:start w:val="1"/>
      <w:numFmt w:val="bullet"/>
      <w:lvlText w:val="o"/>
      <w:lvlJc w:val="left"/>
      <w:pPr>
        <w:tabs>
          <w:tab w:val="num" w:pos="5760"/>
        </w:tabs>
        <w:ind w:left="5760" w:hanging="360"/>
      </w:pPr>
      <w:rPr>
        <w:rFonts w:ascii="Courier New" w:hAnsi="Courier New" w:hint="default"/>
      </w:rPr>
    </w:lvl>
    <w:lvl w:ilvl="8" w:tplc="1226915C" w:tentative="1">
      <w:start w:val="1"/>
      <w:numFmt w:val="bullet"/>
      <w:lvlText w:val=""/>
      <w:lvlJc w:val="left"/>
      <w:pPr>
        <w:tabs>
          <w:tab w:val="num" w:pos="6480"/>
        </w:tabs>
        <w:ind w:left="6480" w:hanging="360"/>
      </w:pPr>
      <w:rPr>
        <w:rFonts w:ascii="Wingdings" w:hAnsi="Wingdings" w:hint="default"/>
      </w:rPr>
    </w:lvl>
  </w:abstractNum>
  <w:abstractNum w:abstractNumId="10">
    <w:nsid w:val="280F7CA9"/>
    <w:multiLevelType w:val="hybridMultilevel"/>
    <w:tmpl w:val="695EDA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nsid w:val="402346A9"/>
    <w:multiLevelType w:val="hybridMultilevel"/>
    <w:tmpl w:val="EA9E628C"/>
    <w:lvl w:ilvl="0" w:tplc="29C28426">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14DF0"/>
    <w:multiLevelType w:val="hybridMultilevel"/>
    <w:tmpl w:val="82D82DA4"/>
    <w:lvl w:ilvl="0" w:tplc="8586019C">
      <w:start w:val="1"/>
      <w:numFmt w:val="bullet"/>
      <w:lvlText w:val=""/>
      <w:lvlJc w:val="left"/>
      <w:pPr>
        <w:tabs>
          <w:tab w:val="num" w:pos="720"/>
        </w:tabs>
        <w:ind w:left="720" w:hanging="360"/>
      </w:pPr>
      <w:rPr>
        <w:rFonts w:ascii="Symbol" w:hAnsi="Symbol" w:hint="default"/>
      </w:rPr>
    </w:lvl>
    <w:lvl w:ilvl="1" w:tplc="32542352">
      <w:start w:val="1"/>
      <w:numFmt w:val="bullet"/>
      <w:lvlText w:val=""/>
      <w:lvlJc w:val="left"/>
      <w:pPr>
        <w:tabs>
          <w:tab w:val="num" w:pos="1440"/>
        </w:tabs>
        <w:ind w:left="1440" w:hanging="360"/>
      </w:pPr>
      <w:rPr>
        <w:rFonts w:ascii="Symbol" w:eastAsia="Times New Roman" w:hAnsi="Symbol" w:hint="default"/>
        <w:w w:val="0"/>
      </w:rPr>
    </w:lvl>
    <w:lvl w:ilvl="2" w:tplc="454AA5FE" w:tentative="1">
      <w:start w:val="1"/>
      <w:numFmt w:val="bullet"/>
      <w:lvlText w:val=""/>
      <w:lvlJc w:val="left"/>
      <w:pPr>
        <w:tabs>
          <w:tab w:val="num" w:pos="2160"/>
        </w:tabs>
        <w:ind w:left="2160" w:hanging="360"/>
      </w:pPr>
      <w:rPr>
        <w:rFonts w:ascii="Wingdings" w:hAnsi="Wingdings" w:hint="default"/>
      </w:rPr>
    </w:lvl>
    <w:lvl w:ilvl="3" w:tplc="6ADCD7C8">
      <w:start w:val="1"/>
      <w:numFmt w:val="bullet"/>
      <w:lvlText w:val=""/>
      <w:lvlJc w:val="left"/>
      <w:pPr>
        <w:tabs>
          <w:tab w:val="num" w:pos="2880"/>
        </w:tabs>
        <w:ind w:left="2880" w:hanging="360"/>
      </w:pPr>
      <w:rPr>
        <w:rFonts w:ascii="Symbol" w:hAnsi="Symbol" w:hint="default"/>
      </w:rPr>
    </w:lvl>
    <w:lvl w:ilvl="4" w:tplc="B1103B4A" w:tentative="1">
      <w:start w:val="1"/>
      <w:numFmt w:val="bullet"/>
      <w:lvlText w:val="o"/>
      <w:lvlJc w:val="left"/>
      <w:pPr>
        <w:tabs>
          <w:tab w:val="num" w:pos="3600"/>
        </w:tabs>
        <w:ind w:left="3600" w:hanging="360"/>
      </w:pPr>
      <w:rPr>
        <w:rFonts w:ascii="Courier New" w:hAnsi="Courier New" w:hint="default"/>
      </w:rPr>
    </w:lvl>
    <w:lvl w:ilvl="5" w:tplc="DC82E902" w:tentative="1">
      <w:start w:val="1"/>
      <w:numFmt w:val="bullet"/>
      <w:lvlText w:val=""/>
      <w:lvlJc w:val="left"/>
      <w:pPr>
        <w:tabs>
          <w:tab w:val="num" w:pos="4320"/>
        </w:tabs>
        <w:ind w:left="4320" w:hanging="360"/>
      </w:pPr>
      <w:rPr>
        <w:rFonts w:ascii="Wingdings" w:hAnsi="Wingdings" w:hint="default"/>
      </w:rPr>
    </w:lvl>
    <w:lvl w:ilvl="6" w:tplc="852E95BC" w:tentative="1">
      <w:start w:val="1"/>
      <w:numFmt w:val="bullet"/>
      <w:lvlText w:val=""/>
      <w:lvlJc w:val="left"/>
      <w:pPr>
        <w:tabs>
          <w:tab w:val="num" w:pos="5040"/>
        </w:tabs>
        <w:ind w:left="5040" w:hanging="360"/>
      </w:pPr>
      <w:rPr>
        <w:rFonts w:ascii="Symbol" w:hAnsi="Symbol" w:hint="default"/>
      </w:rPr>
    </w:lvl>
    <w:lvl w:ilvl="7" w:tplc="D0443F22" w:tentative="1">
      <w:start w:val="1"/>
      <w:numFmt w:val="bullet"/>
      <w:lvlText w:val="o"/>
      <w:lvlJc w:val="left"/>
      <w:pPr>
        <w:tabs>
          <w:tab w:val="num" w:pos="5760"/>
        </w:tabs>
        <w:ind w:left="5760" w:hanging="360"/>
      </w:pPr>
      <w:rPr>
        <w:rFonts w:ascii="Courier New" w:hAnsi="Courier New" w:hint="default"/>
      </w:rPr>
    </w:lvl>
    <w:lvl w:ilvl="8" w:tplc="47EC7920" w:tentative="1">
      <w:start w:val="1"/>
      <w:numFmt w:val="bullet"/>
      <w:lvlText w:val=""/>
      <w:lvlJc w:val="left"/>
      <w:pPr>
        <w:tabs>
          <w:tab w:val="num" w:pos="6480"/>
        </w:tabs>
        <w:ind w:left="6480" w:hanging="360"/>
      </w:pPr>
      <w:rPr>
        <w:rFonts w:ascii="Wingdings" w:hAnsi="Wingdings" w:hint="default"/>
      </w:rPr>
    </w:lvl>
  </w:abstractNum>
  <w:abstractNum w:abstractNumId="13">
    <w:nsid w:val="559E5419"/>
    <w:multiLevelType w:val="hybridMultilevel"/>
    <w:tmpl w:val="F64412C4"/>
    <w:lvl w:ilvl="0" w:tplc="BAAA962A">
      <w:start w:val="1"/>
      <w:numFmt w:val="bullet"/>
      <w:lvlText w:val="o"/>
      <w:lvlJc w:val="left"/>
      <w:pPr>
        <w:tabs>
          <w:tab w:val="num" w:pos="1440"/>
        </w:tabs>
        <w:ind w:left="1440" w:hanging="360"/>
      </w:pPr>
      <w:rPr>
        <w:rFonts w:ascii="Courier New" w:hAnsi="Courier New" w:hint="default"/>
      </w:rPr>
    </w:lvl>
    <w:lvl w:ilvl="1" w:tplc="65F25840">
      <w:start w:val="1"/>
      <w:numFmt w:val="bullet"/>
      <w:lvlText w:val="o"/>
      <w:lvlJc w:val="left"/>
      <w:pPr>
        <w:tabs>
          <w:tab w:val="num" w:pos="2520"/>
        </w:tabs>
        <w:ind w:left="2520" w:hanging="360"/>
      </w:pPr>
      <w:rPr>
        <w:rFonts w:ascii="Courier New" w:hAnsi="Courier New" w:hint="default"/>
      </w:rPr>
    </w:lvl>
    <w:lvl w:ilvl="2" w:tplc="F930375C" w:tentative="1">
      <w:start w:val="1"/>
      <w:numFmt w:val="bullet"/>
      <w:lvlText w:val=""/>
      <w:lvlJc w:val="left"/>
      <w:pPr>
        <w:tabs>
          <w:tab w:val="num" w:pos="3240"/>
        </w:tabs>
        <w:ind w:left="3240" w:hanging="360"/>
      </w:pPr>
      <w:rPr>
        <w:rFonts w:ascii="Wingdings" w:hAnsi="Wingdings" w:hint="default"/>
      </w:rPr>
    </w:lvl>
    <w:lvl w:ilvl="3" w:tplc="1E425584" w:tentative="1">
      <w:start w:val="1"/>
      <w:numFmt w:val="bullet"/>
      <w:lvlText w:val=""/>
      <w:lvlJc w:val="left"/>
      <w:pPr>
        <w:tabs>
          <w:tab w:val="num" w:pos="3960"/>
        </w:tabs>
        <w:ind w:left="3960" w:hanging="360"/>
      </w:pPr>
      <w:rPr>
        <w:rFonts w:ascii="Symbol" w:hAnsi="Symbol" w:hint="default"/>
      </w:rPr>
    </w:lvl>
    <w:lvl w:ilvl="4" w:tplc="04849188" w:tentative="1">
      <w:start w:val="1"/>
      <w:numFmt w:val="bullet"/>
      <w:lvlText w:val="o"/>
      <w:lvlJc w:val="left"/>
      <w:pPr>
        <w:tabs>
          <w:tab w:val="num" w:pos="4680"/>
        </w:tabs>
        <w:ind w:left="4680" w:hanging="360"/>
      </w:pPr>
      <w:rPr>
        <w:rFonts w:ascii="Courier New" w:hAnsi="Courier New" w:hint="default"/>
      </w:rPr>
    </w:lvl>
    <w:lvl w:ilvl="5" w:tplc="91C6C5D8" w:tentative="1">
      <w:start w:val="1"/>
      <w:numFmt w:val="bullet"/>
      <w:lvlText w:val=""/>
      <w:lvlJc w:val="left"/>
      <w:pPr>
        <w:tabs>
          <w:tab w:val="num" w:pos="5400"/>
        </w:tabs>
        <w:ind w:left="5400" w:hanging="360"/>
      </w:pPr>
      <w:rPr>
        <w:rFonts w:ascii="Wingdings" w:hAnsi="Wingdings" w:hint="default"/>
      </w:rPr>
    </w:lvl>
    <w:lvl w:ilvl="6" w:tplc="8F203A2A" w:tentative="1">
      <w:start w:val="1"/>
      <w:numFmt w:val="bullet"/>
      <w:lvlText w:val=""/>
      <w:lvlJc w:val="left"/>
      <w:pPr>
        <w:tabs>
          <w:tab w:val="num" w:pos="6120"/>
        </w:tabs>
        <w:ind w:left="6120" w:hanging="360"/>
      </w:pPr>
      <w:rPr>
        <w:rFonts w:ascii="Symbol" w:hAnsi="Symbol" w:hint="default"/>
      </w:rPr>
    </w:lvl>
    <w:lvl w:ilvl="7" w:tplc="E04EA538" w:tentative="1">
      <w:start w:val="1"/>
      <w:numFmt w:val="bullet"/>
      <w:lvlText w:val="o"/>
      <w:lvlJc w:val="left"/>
      <w:pPr>
        <w:tabs>
          <w:tab w:val="num" w:pos="6840"/>
        </w:tabs>
        <w:ind w:left="6840" w:hanging="360"/>
      </w:pPr>
      <w:rPr>
        <w:rFonts w:ascii="Courier New" w:hAnsi="Courier New" w:hint="default"/>
      </w:rPr>
    </w:lvl>
    <w:lvl w:ilvl="8" w:tplc="C71C12D8" w:tentative="1">
      <w:start w:val="1"/>
      <w:numFmt w:val="bullet"/>
      <w:lvlText w:val=""/>
      <w:lvlJc w:val="left"/>
      <w:pPr>
        <w:tabs>
          <w:tab w:val="num" w:pos="7560"/>
        </w:tabs>
        <w:ind w:left="7560" w:hanging="360"/>
      </w:pPr>
      <w:rPr>
        <w:rFonts w:ascii="Wingdings" w:hAnsi="Wingdings" w:hint="default"/>
      </w:rPr>
    </w:lvl>
  </w:abstractNum>
  <w:abstractNum w:abstractNumId="14">
    <w:nsid w:val="593107FA"/>
    <w:multiLevelType w:val="hybridMultilevel"/>
    <w:tmpl w:val="A3021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93CC5"/>
    <w:multiLevelType w:val="hybridMultilevel"/>
    <w:tmpl w:val="5F047FE2"/>
    <w:lvl w:ilvl="0" w:tplc="77D245D4">
      <w:start w:val="1"/>
      <w:numFmt w:val="bullet"/>
      <w:lvlText w:val=""/>
      <w:lvlJc w:val="left"/>
      <w:pPr>
        <w:tabs>
          <w:tab w:val="num" w:pos="1080"/>
        </w:tabs>
        <w:ind w:left="1080" w:hanging="360"/>
      </w:pPr>
      <w:rPr>
        <w:rFonts w:ascii="Symbol" w:hAnsi="Symbol" w:hint="default"/>
      </w:rPr>
    </w:lvl>
    <w:lvl w:ilvl="1" w:tplc="342E53F6" w:tentative="1">
      <w:start w:val="1"/>
      <w:numFmt w:val="bullet"/>
      <w:lvlText w:val="o"/>
      <w:lvlJc w:val="left"/>
      <w:pPr>
        <w:tabs>
          <w:tab w:val="num" w:pos="1800"/>
        </w:tabs>
        <w:ind w:left="1800" w:hanging="360"/>
      </w:pPr>
      <w:rPr>
        <w:rFonts w:ascii="Courier New" w:hAnsi="Courier New" w:hint="default"/>
      </w:rPr>
    </w:lvl>
    <w:lvl w:ilvl="2" w:tplc="9DB0E2C4" w:tentative="1">
      <w:start w:val="1"/>
      <w:numFmt w:val="bullet"/>
      <w:lvlText w:val=""/>
      <w:lvlJc w:val="left"/>
      <w:pPr>
        <w:tabs>
          <w:tab w:val="num" w:pos="2520"/>
        </w:tabs>
        <w:ind w:left="2520" w:hanging="360"/>
      </w:pPr>
      <w:rPr>
        <w:rFonts w:ascii="Wingdings" w:hAnsi="Wingdings" w:hint="default"/>
      </w:rPr>
    </w:lvl>
    <w:lvl w:ilvl="3" w:tplc="0B44A08A" w:tentative="1">
      <w:start w:val="1"/>
      <w:numFmt w:val="bullet"/>
      <w:lvlText w:val=""/>
      <w:lvlJc w:val="left"/>
      <w:pPr>
        <w:tabs>
          <w:tab w:val="num" w:pos="3240"/>
        </w:tabs>
        <w:ind w:left="3240" w:hanging="360"/>
      </w:pPr>
      <w:rPr>
        <w:rFonts w:ascii="Symbol" w:hAnsi="Symbol" w:hint="default"/>
      </w:rPr>
    </w:lvl>
    <w:lvl w:ilvl="4" w:tplc="7F0C8A84" w:tentative="1">
      <w:start w:val="1"/>
      <w:numFmt w:val="bullet"/>
      <w:lvlText w:val="o"/>
      <w:lvlJc w:val="left"/>
      <w:pPr>
        <w:tabs>
          <w:tab w:val="num" w:pos="3960"/>
        </w:tabs>
        <w:ind w:left="3960" w:hanging="360"/>
      </w:pPr>
      <w:rPr>
        <w:rFonts w:ascii="Courier New" w:hAnsi="Courier New" w:hint="default"/>
      </w:rPr>
    </w:lvl>
    <w:lvl w:ilvl="5" w:tplc="5ED20A34" w:tentative="1">
      <w:start w:val="1"/>
      <w:numFmt w:val="bullet"/>
      <w:lvlText w:val=""/>
      <w:lvlJc w:val="left"/>
      <w:pPr>
        <w:tabs>
          <w:tab w:val="num" w:pos="4680"/>
        </w:tabs>
        <w:ind w:left="4680" w:hanging="360"/>
      </w:pPr>
      <w:rPr>
        <w:rFonts w:ascii="Wingdings" w:hAnsi="Wingdings" w:hint="default"/>
      </w:rPr>
    </w:lvl>
    <w:lvl w:ilvl="6" w:tplc="D3641C0C" w:tentative="1">
      <w:start w:val="1"/>
      <w:numFmt w:val="bullet"/>
      <w:lvlText w:val=""/>
      <w:lvlJc w:val="left"/>
      <w:pPr>
        <w:tabs>
          <w:tab w:val="num" w:pos="5400"/>
        </w:tabs>
        <w:ind w:left="5400" w:hanging="360"/>
      </w:pPr>
      <w:rPr>
        <w:rFonts w:ascii="Symbol" w:hAnsi="Symbol" w:hint="default"/>
      </w:rPr>
    </w:lvl>
    <w:lvl w:ilvl="7" w:tplc="3DAC48C4" w:tentative="1">
      <w:start w:val="1"/>
      <w:numFmt w:val="bullet"/>
      <w:lvlText w:val="o"/>
      <w:lvlJc w:val="left"/>
      <w:pPr>
        <w:tabs>
          <w:tab w:val="num" w:pos="6120"/>
        </w:tabs>
        <w:ind w:left="6120" w:hanging="360"/>
      </w:pPr>
      <w:rPr>
        <w:rFonts w:ascii="Courier New" w:hAnsi="Courier New" w:hint="default"/>
      </w:rPr>
    </w:lvl>
    <w:lvl w:ilvl="8" w:tplc="F1BC77AE" w:tentative="1">
      <w:start w:val="1"/>
      <w:numFmt w:val="bullet"/>
      <w:lvlText w:val=""/>
      <w:lvlJc w:val="left"/>
      <w:pPr>
        <w:tabs>
          <w:tab w:val="num" w:pos="6840"/>
        </w:tabs>
        <w:ind w:left="6840" w:hanging="360"/>
      </w:pPr>
      <w:rPr>
        <w:rFonts w:ascii="Wingdings" w:hAnsi="Wingdings" w:hint="default"/>
      </w:rPr>
    </w:lvl>
  </w:abstractNum>
  <w:abstractNum w:abstractNumId="16">
    <w:nsid w:val="5DA1432C"/>
    <w:multiLevelType w:val="hybridMultilevel"/>
    <w:tmpl w:val="48A2BD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7">
    <w:nsid w:val="66D07B03"/>
    <w:multiLevelType w:val="hybridMultilevel"/>
    <w:tmpl w:val="CD1C24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863CA5"/>
    <w:multiLevelType w:val="hybridMultilevel"/>
    <w:tmpl w:val="36B89022"/>
    <w:lvl w:ilvl="0" w:tplc="4AC24F58">
      <w:start w:val="45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972D5"/>
    <w:multiLevelType w:val="hybridMultilevel"/>
    <w:tmpl w:val="38740140"/>
    <w:lvl w:ilvl="0" w:tplc="29C28426">
      <w:start w:val="1"/>
      <w:numFmt w:val="bullet"/>
      <w:lvlText w:val=""/>
      <w:lvlJc w:val="left"/>
      <w:pPr>
        <w:ind w:left="1080" w:hanging="7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4"/>
  </w:num>
  <w:num w:numId="5">
    <w:abstractNumId w:val="5"/>
  </w:num>
  <w:num w:numId="6">
    <w:abstractNumId w:val="15"/>
  </w:num>
  <w:num w:numId="7">
    <w:abstractNumId w:val="7"/>
  </w:num>
  <w:num w:numId="8">
    <w:abstractNumId w:val="6"/>
  </w:num>
  <w:num w:numId="9">
    <w:abstractNumId w:val="12"/>
  </w:num>
  <w:num w:numId="10">
    <w:abstractNumId w:val="2"/>
  </w:num>
  <w:num w:numId="11">
    <w:abstractNumId w:val="10"/>
  </w:num>
  <w:num w:numId="12">
    <w:abstractNumId w:val="16"/>
  </w:num>
  <w:num w:numId="13">
    <w:abstractNumId w:val="8"/>
  </w:num>
  <w:num w:numId="14">
    <w:abstractNumId w:val="18"/>
  </w:num>
  <w:num w:numId="15">
    <w:abstractNumId w:val="17"/>
  </w:num>
  <w:num w:numId="16">
    <w:abstractNumId w:val="14"/>
  </w:num>
  <w:num w:numId="17">
    <w:abstractNumId w:val="11"/>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D35"/>
    <w:rsid w:val="000342AB"/>
    <w:rsid w:val="00064FF6"/>
    <w:rsid w:val="0007560B"/>
    <w:rsid w:val="00084A08"/>
    <w:rsid w:val="000A57EE"/>
    <w:rsid w:val="000B09D8"/>
    <w:rsid w:val="000C4FA6"/>
    <w:rsid w:val="000D318B"/>
    <w:rsid w:val="001107F2"/>
    <w:rsid w:val="00145A0E"/>
    <w:rsid w:val="00156914"/>
    <w:rsid w:val="00163AFB"/>
    <w:rsid w:val="00165530"/>
    <w:rsid w:val="001679ED"/>
    <w:rsid w:val="001A1E77"/>
    <w:rsid w:val="001E10A8"/>
    <w:rsid w:val="001E304E"/>
    <w:rsid w:val="002B5777"/>
    <w:rsid w:val="003011D1"/>
    <w:rsid w:val="00335A83"/>
    <w:rsid w:val="00371C21"/>
    <w:rsid w:val="00381EEE"/>
    <w:rsid w:val="00383EB9"/>
    <w:rsid w:val="003910D6"/>
    <w:rsid w:val="003B1A95"/>
    <w:rsid w:val="003C69FE"/>
    <w:rsid w:val="003D40A8"/>
    <w:rsid w:val="004057E3"/>
    <w:rsid w:val="00423075"/>
    <w:rsid w:val="00427AEB"/>
    <w:rsid w:val="004409D8"/>
    <w:rsid w:val="00445A05"/>
    <w:rsid w:val="00455E14"/>
    <w:rsid w:val="00475DF1"/>
    <w:rsid w:val="004C0626"/>
    <w:rsid w:val="004E4760"/>
    <w:rsid w:val="00527DC4"/>
    <w:rsid w:val="00561D50"/>
    <w:rsid w:val="005909B6"/>
    <w:rsid w:val="005A48DD"/>
    <w:rsid w:val="005A61A1"/>
    <w:rsid w:val="005B4C6B"/>
    <w:rsid w:val="005F3C72"/>
    <w:rsid w:val="00601C98"/>
    <w:rsid w:val="00621025"/>
    <w:rsid w:val="00691355"/>
    <w:rsid w:val="006A1CB1"/>
    <w:rsid w:val="006B530E"/>
    <w:rsid w:val="006D0681"/>
    <w:rsid w:val="006E1643"/>
    <w:rsid w:val="00752C07"/>
    <w:rsid w:val="007546C5"/>
    <w:rsid w:val="0075768C"/>
    <w:rsid w:val="00767A28"/>
    <w:rsid w:val="00796B0C"/>
    <w:rsid w:val="007D0D35"/>
    <w:rsid w:val="008154F5"/>
    <w:rsid w:val="00874448"/>
    <w:rsid w:val="008A3B87"/>
    <w:rsid w:val="00955799"/>
    <w:rsid w:val="00957F21"/>
    <w:rsid w:val="00961601"/>
    <w:rsid w:val="0098123B"/>
    <w:rsid w:val="00984397"/>
    <w:rsid w:val="009E693B"/>
    <w:rsid w:val="00A14385"/>
    <w:rsid w:val="00A15520"/>
    <w:rsid w:val="00A23756"/>
    <w:rsid w:val="00A34861"/>
    <w:rsid w:val="00A4207B"/>
    <w:rsid w:val="00A566DF"/>
    <w:rsid w:val="00A73898"/>
    <w:rsid w:val="00A808EE"/>
    <w:rsid w:val="00B22B3C"/>
    <w:rsid w:val="00B3525E"/>
    <w:rsid w:val="00BB3608"/>
    <w:rsid w:val="00C02A66"/>
    <w:rsid w:val="00C166D9"/>
    <w:rsid w:val="00C6493C"/>
    <w:rsid w:val="00CC48C3"/>
    <w:rsid w:val="00D51970"/>
    <w:rsid w:val="00D7535B"/>
    <w:rsid w:val="00DD3B8D"/>
    <w:rsid w:val="00E4575B"/>
    <w:rsid w:val="00E901DF"/>
    <w:rsid w:val="00ED3E49"/>
    <w:rsid w:val="00F27E16"/>
    <w:rsid w:val="00F53648"/>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70"/>
    <w:rPr>
      <w:rFonts w:ascii="Arial" w:hAnsi="Arial"/>
      <w:sz w:val="24"/>
      <w:szCs w:val="20"/>
    </w:rPr>
  </w:style>
  <w:style w:type="paragraph" w:styleId="Heading1">
    <w:name w:val="heading 1"/>
    <w:basedOn w:val="Normal"/>
    <w:next w:val="Normal"/>
    <w:link w:val="Heading1Char"/>
    <w:uiPriority w:val="99"/>
    <w:qFormat/>
    <w:rsid w:val="00D51970"/>
    <w:pPr>
      <w:keepNext/>
      <w:spacing w:before="240" w:after="60"/>
      <w:jc w:val="center"/>
      <w:outlineLvl w:val="0"/>
    </w:pPr>
    <w:rPr>
      <w:rFonts w:eastAsia="Times New Roman"/>
      <w:b/>
      <w:kern w:val="28"/>
      <w:sz w:val="28"/>
      <w:lang w:val="en-GB"/>
    </w:rPr>
  </w:style>
  <w:style w:type="paragraph" w:styleId="Heading2">
    <w:name w:val="heading 2"/>
    <w:basedOn w:val="Normal"/>
    <w:next w:val="Normal"/>
    <w:link w:val="Heading2Char"/>
    <w:uiPriority w:val="99"/>
    <w:qFormat/>
    <w:rsid w:val="00D51970"/>
    <w:pPr>
      <w:keepNext/>
      <w:spacing w:before="240"/>
      <w:outlineLvl w:val="1"/>
    </w:pPr>
    <w:rPr>
      <w:rFonts w:eastAsia="Times New Roman"/>
      <w:b/>
      <w:lang w:val="en-GB"/>
    </w:rPr>
  </w:style>
  <w:style w:type="paragraph" w:styleId="Heading3">
    <w:name w:val="heading 3"/>
    <w:basedOn w:val="Normal"/>
    <w:next w:val="Normal"/>
    <w:link w:val="Heading3Char"/>
    <w:uiPriority w:val="99"/>
    <w:qFormat/>
    <w:rsid w:val="00D51970"/>
    <w:pPr>
      <w:keepNext/>
      <w:spacing w:line="360" w:lineRule="auto"/>
      <w:ind w:firstLine="720"/>
      <w:outlineLvl w:val="2"/>
    </w:pPr>
    <w:rPr>
      <w:b/>
    </w:rPr>
  </w:style>
  <w:style w:type="paragraph" w:styleId="Heading4">
    <w:name w:val="heading 4"/>
    <w:basedOn w:val="Normal"/>
    <w:next w:val="BodyText"/>
    <w:link w:val="Heading4Char"/>
    <w:uiPriority w:val="99"/>
    <w:qFormat/>
    <w:rsid w:val="00D51970"/>
    <w:pPr>
      <w:outlineLvl w:val="3"/>
    </w:pPr>
    <w:rPr>
      <w:rFonts w:eastAsia="Times New Roman"/>
      <w:lang w:val="en-GB"/>
    </w:rPr>
  </w:style>
  <w:style w:type="paragraph" w:styleId="Heading7">
    <w:name w:val="heading 7"/>
    <w:basedOn w:val="Normal"/>
    <w:next w:val="Normal"/>
    <w:link w:val="Heading7Char"/>
    <w:uiPriority w:val="99"/>
    <w:qFormat/>
    <w:rsid w:val="00D51970"/>
    <w:pPr>
      <w:keepNext/>
      <w:outlineLvl w:val="6"/>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97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D5197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D5197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1970"/>
    <w:rPr>
      <w:rFonts w:ascii="Calibri" w:hAnsi="Calibri" w:cs="Times New Roman"/>
      <w:b/>
      <w:bCs/>
      <w:sz w:val="28"/>
      <w:szCs w:val="28"/>
      <w:lang w:val="en-US" w:eastAsia="en-US"/>
    </w:rPr>
  </w:style>
  <w:style w:type="character" w:customStyle="1" w:styleId="Heading7Char">
    <w:name w:val="Heading 7 Char"/>
    <w:basedOn w:val="DefaultParagraphFont"/>
    <w:link w:val="Heading7"/>
    <w:uiPriority w:val="99"/>
    <w:semiHidden/>
    <w:locked/>
    <w:rsid w:val="00D51970"/>
    <w:rPr>
      <w:rFonts w:ascii="Calibri" w:hAnsi="Calibri" w:cs="Times New Roman"/>
      <w:sz w:val="24"/>
      <w:szCs w:val="24"/>
      <w:lang w:val="en-US" w:eastAsia="en-US"/>
    </w:rPr>
  </w:style>
  <w:style w:type="paragraph" w:styleId="Footer">
    <w:name w:val="footer"/>
    <w:basedOn w:val="Normal"/>
    <w:link w:val="FooterChar"/>
    <w:uiPriority w:val="99"/>
    <w:rsid w:val="00D51970"/>
    <w:pPr>
      <w:tabs>
        <w:tab w:val="center" w:pos="4320"/>
        <w:tab w:val="right" w:pos="8640"/>
      </w:tabs>
    </w:pPr>
    <w:rPr>
      <w:rFonts w:ascii="Times" w:eastAsia="Times New Roman" w:hAnsi="Times"/>
      <w:sz w:val="22"/>
    </w:rPr>
  </w:style>
  <w:style w:type="character" w:customStyle="1" w:styleId="FooterChar">
    <w:name w:val="Footer Char"/>
    <w:basedOn w:val="DefaultParagraphFont"/>
    <w:link w:val="Footer"/>
    <w:uiPriority w:val="99"/>
    <w:semiHidden/>
    <w:locked/>
    <w:rsid w:val="00D51970"/>
    <w:rPr>
      <w:rFonts w:ascii="Arial" w:hAnsi="Arial" w:cs="Times New Roman"/>
      <w:sz w:val="20"/>
      <w:szCs w:val="20"/>
      <w:lang w:val="en-US" w:eastAsia="en-US"/>
    </w:rPr>
  </w:style>
  <w:style w:type="paragraph" w:styleId="BodyText2">
    <w:name w:val="Body Text 2"/>
    <w:basedOn w:val="Normal"/>
    <w:link w:val="BodyText2Char"/>
    <w:uiPriority w:val="99"/>
    <w:rsid w:val="00D51970"/>
    <w:pPr>
      <w:pBdr>
        <w:bottom w:val="thinThickThinMediumGap" w:sz="18" w:space="1" w:color="auto"/>
      </w:pBdr>
    </w:pPr>
    <w:rPr>
      <w:rFonts w:ascii="Times New Roman" w:eastAsia="Times New Roman" w:hAnsi="Times New Roman"/>
      <w:i/>
      <w:sz w:val="20"/>
    </w:rPr>
  </w:style>
  <w:style w:type="character" w:customStyle="1" w:styleId="BodyText2Char">
    <w:name w:val="Body Text 2 Char"/>
    <w:basedOn w:val="DefaultParagraphFont"/>
    <w:link w:val="BodyText2"/>
    <w:uiPriority w:val="99"/>
    <w:semiHidden/>
    <w:locked/>
    <w:rsid w:val="00D51970"/>
    <w:rPr>
      <w:rFonts w:ascii="Arial" w:hAnsi="Arial" w:cs="Times New Roman"/>
      <w:sz w:val="20"/>
      <w:szCs w:val="20"/>
      <w:lang w:val="en-US" w:eastAsia="en-US"/>
    </w:rPr>
  </w:style>
  <w:style w:type="paragraph" w:styleId="Caption">
    <w:name w:val="caption"/>
    <w:basedOn w:val="Normal"/>
    <w:next w:val="Normal"/>
    <w:uiPriority w:val="99"/>
    <w:qFormat/>
    <w:rsid w:val="00D51970"/>
    <w:rPr>
      <w:rFonts w:eastAsia="Times New Roman"/>
      <w:b/>
    </w:rPr>
  </w:style>
  <w:style w:type="character" w:styleId="Hyperlink">
    <w:name w:val="Hyperlink"/>
    <w:basedOn w:val="DefaultParagraphFont"/>
    <w:uiPriority w:val="99"/>
    <w:rsid w:val="00D51970"/>
    <w:rPr>
      <w:rFonts w:cs="Times New Roman"/>
      <w:color w:val="0000FF"/>
      <w:u w:val="single"/>
    </w:rPr>
  </w:style>
  <w:style w:type="character" w:styleId="Emphasis">
    <w:name w:val="Emphasis"/>
    <w:basedOn w:val="DefaultParagraphFont"/>
    <w:uiPriority w:val="99"/>
    <w:qFormat/>
    <w:rsid w:val="00D51970"/>
    <w:rPr>
      <w:rFonts w:cs="Times New Roman"/>
      <w:i/>
    </w:rPr>
  </w:style>
  <w:style w:type="paragraph" w:styleId="BodyText">
    <w:name w:val="Body Text"/>
    <w:basedOn w:val="Normal"/>
    <w:link w:val="BodyTextChar"/>
    <w:uiPriority w:val="99"/>
    <w:rsid w:val="00D51970"/>
    <w:rPr>
      <w:rFonts w:ascii="Times New Roman" w:hAnsi="Times New Roman"/>
    </w:rPr>
  </w:style>
  <w:style w:type="character" w:customStyle="1" w:styleId="BodyTextChar">
    <w:name w:val="Body Text Char"/>
    <w:basedOn w:val="DefaultParagraphFont"/>
    <w:link w:val="BodyText"/>
    <w:uiPriority w:val="99"/>
    <w:semiHidden/>
    <w:locked/>
    <w:rsid w:val="00D51970"/>
    <w:rPr>
      <w:rFonts w:ascii="Arial" w:hAnsi="Arial" w:cs="Times New Roman"/>
      <w:sz w:val="20"/>
      <w:szCs w:val="20"/>
      <w:lang w:val="en-US" w:eastAsia="en-US"/>
    </w:rPr>
  </w:style>
  <w:style w:type="paragraph" w:customStyle="1" w:styleId="Subhead">
    <w:name w:val="Subhead"/>
    <w:basedOn w:val="BodyText2"/>
    <w:uiPriority w:val="99"/>
    <w:rsid w:val="00D51970"/>
    <w:pPr>
      <w:pBdr>
        <w:bottom w:val="none" w:sz="0" w:space="0" w:color="auto"/>
      </w:pBdr>
      <w:spacing w:before="120"/>
      <w:ind w:firstLine="720"/>
    </w:pPr>
    <w:rPr>
      <w:rFonts w:ascii="Times" w:eastAsia="Times" w:hAnsi="Times"/>
      <w:sz w:val="24"/>
    </w:rPr>
  </w:style>
  <w:style w:type="paragraph" w:styleId="BodyTextIndent">
    <w:name w:val="Body Text Indent"/>
    <w:basedOn w:val="Normal"/>
    <w:link w:val="BodyTextIndentChar"/>
    <w:uiPriority w:val="99"/>
    <w:rsid w:val="00D51970"/>
    <w:pPr>
      <w:spacing w:before="120" w:line="360" w:lineRule="auto"/>
      <w:ind w:firstLine="720"/>
    </w:pPr>
    <w:rPr>
      <w:rFonts w:ascii="Times" w:hAnsi="Times"/>
    </w:rPr>
  </w:style>
  <w:style w:type="character" w:customStyle="1" w:styleId="BodyTextIndentChar">
    <w:name w:val="Body Text Indent Char"/>
    <w:basedOn w:val="DefaultParagraphFont"/>
    <w:link w:val="BodyTextIndent"/>
    <w:uiPriority w:val="99"/>
    <w:semiHidden/>
    <w:locked/>
    <w:rsid w:val="00D51970"/>
    <w:rPr>
      <w:rFonts w:ascii="Arial" w:hAnsi="Arial" w:cs="Times New Roman"/>
      <w:sz w:val="20"/>
      <w:szCs w:val="20"/>
      <w:lang w:val="en-US" w:eastAsia="en-US"/>
    </w:rPr>
  </w:style>
  <w:style w:type="paragraph" w:styleId="BodyTextIndent2">
    <w:name w:val="Body Text Indent 2"/>
    <w:basedOn w:val="Normal"/>
    <w:link w:val="BodyTextIndent2Char"/>
    <w:uiPriority w:val="99"/>
    <w:rsid w:val="00D51970"/>
    <w:pPr>
      <w:spacing w:line="360" w:lineRule="auto"/>
      <w:ind w:firstLine="720"/>
    </w:pPr>
    <w:rPr>
      <w:sz w:val="18"/>
    </w:rPr>
  </w:style>
  <w:style w:type="character" w:customStyle="1" w:styleId="BodyTextIndent2Char">
    <w:name w:val="Body Text Indent 2 Char"/>
    <w:basedOn w:val="DefaultParagraphFont"/>
    <w:link w:val="BodyTextIndent2"/>
    <w:uiPriority w:val="99"/>
    <w:semiHidden/>
    <w:locked/>
    <w:rsid w:val="00D51970"/>
    <w:rPr>
      <w:rFonts w:ascii="Arial" w:hAnsi="Arial" w:cs="Times New Roman"/>
      <w:sz w:val="20"/>
      <w:szCs w:val="20"/>
      <w:lang w:val="en-US" w:eastAsia="en-US"/>
    </w:rPr>
  </w:style>
  <w:style w:type="paragraph" w:styleId="BalloonText">
    <w:name w:val="Balloon Text"/>
    <w:basedOn w:val="Normal"/>
    <w:link w:val="BalloonTextChar"/>
    <w:uiPriority w:val="99"/>
    <w:semiHidden/>
    <w:rsid w:val="00D51970"/>
    <w:rPr>
      <w:rFonts w:ascii="Lucida Grande" w:hAnsi="Lucida Grande"/>
      <w:sz w:val="18"/>
    </w:rPr>
  </w:style>
  <w:style w:type="character" w:customStyle="1" w:styleId="BalloonTextChar">
    <w:name w:val="Balloon Text Char"/>
    <w:basedOn w:val="DefaultParagraphFont"/>
    <w:link w:val="BalloonText"/>
    <w:uiPriority w:val="99"/>
    <w:semiHidden/>
    <w:locked/>
    <w:rsid w:val="00D51970"/>
    <w:rPr>
      <w:rFonts w:ascii="Times New Roman" w:hAnsi="Times New Roman" w:cs="Times New Roman"/>
      <w:sz w:val="2"/>
      <w:lang w:val="en-US" w:eastAsia="en-US"/>
    </w:rPr>
  </w:style>
  <w:style w:type="character" w:styleId="FollowedHyperlink">
    <w:name w:val="FollowedHyperlink"/>
    <w:basedOn w:val="DefaultParagraphFont"/>
    <w:uiPriority w:val="99"/>
    <w:rsid w:val="00D51970"/>
    <w:rPr>
      <w:rFonts w:cs="Times New Roman"/>
      <w:color w:val="800080"/>
      <w:u w:val="single"/>
    </w:rPr>
  </w:style>
  <w:style w:type="paragraph" w:styleId="Header">
    <w:name w:val="header"/>
    <w:basedOn w:val="Normal"/>
    <w:link w:val="HeaderChar"/>
    <w:uiPriority w:val="99"/>
    <w:rsid w:val="00D51970"/>
    <w:pPr>
      <w:tabs>
        <w:tab w:val="center" w:pos="4320"/>
        <w:tab w:val="right" w:pos="8640"/>
      </w:tabs>
    </w:pPr>
  </w:style>
  <w:style w:type="character" w:customStyle="1" w:styleId="HeaderChar">
    <w:name w:val="Header Char"/>
    <w:basedOn w:val="DefaultParagraphFont"/>
    <w:link w:val="Header"/>
    <w:uiPriority w:val="99"/>
    <w:semiHidden/>
    <w:locked/>
    <w:rsid w:val="00D51970"/>
    <w:rPr>
      <w:rFonts w:ascii="Arial" w:hAnsi="Arial" w:cs="Times New Roman"/>
      <w:sz w:val="20"/>
      <w:szCs w:val="20"/>
      <w:lang w:val="en-US" w:eastAsia="en-US"/>
    </w:rPr>
  </w:style>
  <w:style w:type="paragraph" w:customStyle="1" w:styleId="pressreleasefooter">
    <w:name w:val="pressreleasefooter"/>
    <w:basedOn w:val="Normal"/>
    <w:uiPriority w:val="99"/>
    <w:rsid w:val="00D51970"/>
    <w:pPr>
      <w:spacing w:before="100" w:beforeAutospacing="1" w:after="100" w:afterAutospacing="1"/>
    </w:pPr>
    <w:rPr>
      <w:rFonts w:ascii="Times New Roman" w:eastAsia="Times New Roman" w:hAnsi="Times New Roman"/>
      <w:i/>
      <w:color w:val="333333"/>
      <w:sz w:val="18"/>
    </w:rPr>
  </w:style>
  <w:style w:type="paragraph" w:styleId="BodyText3">
    <w:name w:val="Body Text 3"/>
    <w:basedOn w:val="Normal"/>
    <w:link w:val="BodyText3Char"/>
    <w:uiPriority w:val="99"/>
    <w:rsid w:val="00D51970"/>
    <w:pPr>
      <w:spacing w:after="120"/>
    </w:pPr>
    <w:rPr>
      <w:sz w:val="16"/>
      <w:szCs w:val="16"/>
    </w:rPr>
  </w:style>
  <w:style w:type="character" w:customStyle="1" w:styleId="BodyText3Char">
    <w:name w:val="Body Text 3 Char"/>
    <w:basedOn w:val="DefaultParagraphFont"/>
    <w:link w:val="BodyText3"/>
    <w:uiPriority w:val="99"/>
    <w:semiHidden/>
    <w:locked/>
    <w:rsid w:val="00D51970"/>
    <w:rPr>
      <w:rFonts w:ascii="Arial" w:hAnsi="Arial" w:cs="Times New Roman"/>
      <w:sz w:val="16"/>
      <w:szCs w:val="16"/>
      <w:lang w:val="en-US" w:eastAsia="en-US"/>
    </w:rPr>
  </w:style>
  <w:style w:type="character" w:styleId="PageNumber">
    <w:name w:val="page number"/>
    <w:basedOn w:val="DefaultParagraphFont"/>
    <w:uiPriority w:val="99"/>
    <w:rsid w:val="00D51970"/>
    <w:rPr>
      <w:rFonts w:cs="Times New Roman"/>
    </w:rPr>
  </w:style>
  <w:style w:type="character" w:styleId="CommentReference">
    <w:name w:val="annotation reference"/>
    <w:basedOn w:val="DefaultParagraphFont"/>
    <w:uiPriority w:val="99"/>
    <w:rsid w:val="00D51970"/>
    <w:rPr>
      <w:rFonts w:cs="Times New Roman"/>
      <w:sz w:val="18"/>
      <w:szCs w:val="18"/>
    </w:rPr>
  </w:style>
  <w:style w:type="paragraph" w:styleId="CommentText">
    <w:name w:val="annotation text"/>
    <w:basedOn w:val="Normal"/>
    <w:link w:val="CommentTextChar"/>
    <w:uiPriority w:val="99"/>
    <w:rsid w:val="00D51970"/>
    <w:rPr>
      <w:szCs w:val="24"/>
    </w:rPr>
  </w:style>
  <w:style w:type="character" w:customStyle="1" w:styleId="CommentTextChar">
    <w:name w:val="Comment Text Char"/>
    <w:basedOn w:val="DefaultParagraphFont"/>
    <w:link w:val="CommentText"/>
    <w:uiPriority w:val="99"/>
    <w:semiHidden/>
    <w:locked/>
    <w:rsid w:val="00D51970"/>
    <w:rPr>
      <w:rFonts w:ascii="Arial" w:hAnsi="Arial" w:cs="Times New Roman"/>
      <w:sz w:val="20"/>
      <w:szCs w:val="20"/>
      <w:lang w:val="en-US" w:eastAsia="en-US"/>
    </w:rPr>
  </w:style>
  <w:style w:type="character" w:customStyle="1" w:styleId="CharChar1">
    <w:name w:val="Char Char1"/>
    <w:basedOn w:val="DefaultParagraphFont"/>
    <w:uiPriority w:val="99"/>
    <w:rsid w:val="00D51970"/>
    <w:rPr>
      <w:rFonts w:ascii="Arial" w:hAnsi="Arial" w:cs="Times New Roman"/>
      <w:sz w:val="24"/>
      <w:szCs w:val="24"/>
    </w:rPr>
  </w:style>
  <w:style w:type="paragraph" w:styleId="CommentSubject">
    <w:name w:val="annotation subject"/>
    <w:basedOn w:val="CommentText"/>
    <w:next w:val="CommentText"/>
    <w:link w:val="CommentSubjectChar"/>
    <w:uiPriority w:val="99"/>
    <w:rsid w:val="00D51970"/>
    <w:rPr>
      <w:b/>
      <w:bCs/>
      <w:sz w:val="20"/>
      <w:szCs w:val="20"/>
    </w:rPr>
  </w:style>
  <w:style w:type="character" w:customStyle="1" w:styleId="CommentSubjectChar">
    <w:name w:val="Comment Subject Char"/>
    <w:basedOn w:val="CommentTextChar"/>
    <w:link w:val="CommentSubject"/>
    <w:uiPriority w:val="99"/>
    <w:semiHidden/>
    <w:locked/>
    <w:rsid w:val="00D51970"/>
    <w:rPr>
      <w:rFonts w:ascii="Arial" w:hAnsi="Arial" w:cs="Times New Roman"/>
      <w:b/>
      <w:bCs/>
      <w:sz w:val="20"/>
      <w:szCs w:val="20"/>
      <w:lang w:val="en-US" w:eastAsia="en-US"/>
    </w:rPr>
  </w:style>
  <w:style w:type="character" w:customStyle="1" w:styleId="CharChar">
    <w:name w:val="Char Char"/>
    <w:basedOn w:val="CharChar1"/>
    <w:uiPriority w:val="99"/>
    <w:rsid w:val="00D51970"/>
    <w:rPr>
      <w:rFonts w:ascii="Arial" w:hAnsi="Arial" w:cs="Times New Roman"/>
      <w:b/>
      <w:bCs/>
      <w:sz w:val="24"/>
      <w:szCs w:val="24"/>
    </w:rPr>
  </w:style>
  <w:style w:type="paragraph" w:styleId="DocumentMap">
    <w:name w:val="Document Map"/>
    <w:basedOn w:val="Normal"/>
    <w:link w:val="DocumentMapChar"/>
    <w:uiPriority w:val="99"/>
    <w:semiHidden/>
    <w:rsid w:val="00D519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51970"/>
    <w:rPr>
      <w:rFonts w:ascii="Times New Roman" w:hAnsi="Times New Roman" w:cs="Times New Roman"/>
      <w:sz w:val="2"/>
      <w:lang w:val="en-US" w:eastAsia="en-US"/>
    </w:rPr>
  </w:style>
  <w:style w:type="paragraph" w:styleId="ListParagraph">
    <w:name w:val="List Paragraph"/>
    <w:basedOn w:val="Normal"/>
    <w:uiPriority w:val="99"/>
    <w:qFormat/>
    <w:rsid w:val="00D51970"/>
    <w:pPr>
      <w:ind w:left="720"/>
      <w:contextualSpacing/>
    </w:pPr>
  </w:style>
  <w:style w:type="paragraph" w:customStyle="1" w:styleId="ReleaseLine">
    <w:name w:val="ReleaseLine"/>
    <w:basedOn w:val="Normal"/>
    <w:link w:val="ReleaseLineChar"/>
    <w:uiPriority w:val="99"/>
    <w:rsid w:val="001E10A8"/>
    <w:rPr>
      <w:b/>
    </w:rPr>
  </w:style>
  <w:style w:type="paragraph" w:customStyle="1" w:styleId="MainTitle">
    <w:name w:val="MainTitle"/>
    <w:basedOn w:val="Normal"/>
    <w:link w:val="MainTitleChar"/>
    <w:uiPriority w:val="99"/>
    <w:rsid w:val="001E10A8"/>
    <w:pPr>
      <w:jc w:val="center"/>
    </w:pPr>
    <w:rPr>
      <w:b/>
      <w:sz w:val="28"/>
    </w:rPr>
  </w:style>
  <w:style w:type="character" w:customStyle="1" w:styleId="ReleaseLineChar">
    <w:name w:val="ReleaseLine Char"/>
    <w:basedOn w:val="DefaultParagraphFont"/>
    <w:link w:val="ReleaseLine"/>
    <w:uiPriority w:val="99"/>
    <w:locked/>
    <w:rsid w:val="001E10A8"/>
    <w:rPr>
      <w:rFonts w:ascii="Arial" w:hAnsi="Arial" w:cs="Times New Roman"/>
      <w:b/>
      <w:sz w:val="24"/>
      <w:lang w:val="en-US" w:eastAsia="en-US"/>
    </w:rPr>
  </w:style>
  <w:style w:type="paragraph" w:styleId="Subtitle">
    <w:name w:val="Subtitle"/>
    <w:basedOn w:val="Normal"/>
    <w:next w:val="Normal"/>
    <w:link w:val="SubtitleChar"/>
    <w:uiPriority w:val="99"/>
    <w:qFormat/>
    <w:locked/>
    <w:rsid w:val="001E10A8"/>
    <w:pPr>
      <w:jc w:val="center"/>
    </w:pPr>
    <w:rPr>
      <w:i/>
    </w:rPr>
  </w:style>
  <w:style w:type="character" w:customStyle="1" w:styleId="SubtitleChar">
    <w:name w:val="Subtitle Char"/>
    <w:basedOn w:val="DefaultParagraphFont"/>
    <w:link w:val="Subtitle"/>
    <w:uiPriority w:val="99"/>
    <w:locked/>
    <w:rsid w:val="001E10A8"/>
    <w:rPr>
      <w:rFonts w:ascii="Arial" w:hAnsi="Arial" w:cs="Times New Roman"/>
      <w:i/>
      <w:sz w:val="24"/>
      <w:lang w:val="en-US" w:eastAsia="en-US"/>
    </w:rPr>
  </w:style>
  <w:style w:type="character" w:customStyle="1" w:styleId="MainTitleChar">
    <w:name w:val="MainTitle Char"/>
    <w:basedOn w:val="DefaultParagraphFont"/>
    <w:link w:val="MainTitle"/>
    <w:uiPriority w:val="99"/>
    <w:locked/>
    <w:rsid w:val="001E10A8"/>
    <w:rPr>
      <w:rFonts w:ascii="Arial" w:hAnsi="Arial" w:cs="Times New Roman"/>
      <w:b/>
      <w:sz w:val="28"/>
      <w:lang w:val="en-US" w:eastAsia="en-US"/>
    </w:rPr>
  </w:style>
  <w:style w:type="paragraph" w:customStyle="1" w:styleId="Crosshead">
    <w:name w:val="Crosshead"/>
    <w:basedOn w:val="Normal"/>
    <w:link w:val="CrossheadChar"/>
    <w:uiPriority w:val="99"/>
    <w:rsid w:val="001E10A8"/>
    <w:pPr>
      <w:spacing w:line="360" w:lineRule="auto"/>
    </w:pPr>
    <w:rPr>
      <w:b/>
    </w:rPr>
  </w:style>
  <w:style w:type="character" w:customStyle="1" w:styleId="CrossheadChar">
    <w:name w:val="Crosshead Char"/>
    <w:basedOn w:val="DefaultParagraphFont"/>
    <w:link w:val="Crosshead"/>
    <w:uiPriority w:val="99"/>
    <w:locked/>
    <w:rsid w:val="001E10A8"/>
    <w:rPr>
      <w:rFonts w:ascii="Arial" w:hAnsi="Arial" w:cs="Times New Roman"/>
      <w:b/>
      <w:sz w:val="24"/>
      <w:lang w:val="en-US" w:eastAsia="en-US"/>
    </w:rPr>
  </w:style>
  <w:style w:type="character" w:customStyle="1" w:styleId="st">
    <w:name w:val="st"/>
    <w:basedOn w:val="DefaultParagraphFont"/>
    <w:uiPriority w:val="99"/>
    <w:rsid w:val="00E901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00099">
      <w:marLeft w:val="0"/>
      <w:marRight w:val="0"/>
      <w:marTop w:val="0"/>
      <w:marBottom w:val="0"/>
      <w:divBdr>
        <w:top w:val="none" w:sz="0" w:space="0" w:color="auto"/>
        <w:left w:val="none" w:sz="0" w:space="0" w:color="auto"/>
        <w:bottom w:val="none" w:sz="0" w:space="0" w:color="auto"/>
        <w:right w:val="none" w:sz="0" w:space="0" w:color="auto"/>
      </w:divBdr>
    </w:div>
    <w:div w:id="94570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l.ac.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ucl.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debroeck@aerofle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bra@debraseife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ATS_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ATS_US.dot</Template>
  <TotalTime>0</TotalTime>
  <Pages>4</Pages>
  <Words>1097</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2010-02-23T14:50:00Z</cp:lastPrinted>
  <dcterms:created xsi:type="dcterms:W3CDTF">2012-07-11T13:30:00Z</dcterms:created>
  <dcterms:modified xsi:type="dcterms:W3CDTF">2012-07-11T13:30:00Z</dcterms:modified>
</cp:coreProperties>
</file>